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32" w:rsidRPr="0029786C" w:rsidRDefault="00D07232" w:rsidP="00D07232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750"/>
      </w:tblGrid>
      <w:tr w:rsidR="007872CF" w:rsidTr="007872CF">
        <w:tc>
          <w:tcPr>
            <w:tcW w:w="4743" w:type="dxa"/>
          </w:tcPr>
          <w:p w:rsidR="007872CF" w:rsidDel="00003DCF" w:rsidRDefault="007872CF" w:rsidP="007872CF">
            <w:pPr>
              <w:jc w:val="center"/>
              <w:rPr>
                <w:del w:id="0" w:author="Георгий" w:date="2022-08-25T14:18:00Z"/>
                <w:rFonts w:ascii="Times New Roman" w:hAnsi="Times New Roman" w:cs="Times New Roman"/>
                <w:sz w:val="28"/>
                <w:szCs w:val="28"/>
              </w:rPr>
            </w:pPr>
            <w:del w:id="1" w:author="Георгий" w:date="2022-08-25T14:18:00Z">
              <w:r w:rsidDel="00003DCF">
                <w:rPr>
                  <w:rFonts w:ascii="Times New Roman" w:hAnsi="Times New Roman" w:cs="Times New Roman"/>
                  <w:sz w:val="28"/>
                  <w:szCs w:val="28"/>
                </w:rPr>
                <w:delText>УТВЕРЖДАЮ</w:delText>
              </w:r>
            </w:del>
          </w:p>
          <w:p w:rsidR="007872CF" w:rsidDel="00003DCF" w:rsidRDefault="007872CF" w:rsidP="007872CF">
            <w:pPr>
              <w:jc w:val="center"/>
              <w:rPr>
                <w:del w:id="2" w:author="Георгий" w:date="2022-08-25T14:18:00Z"/>
                <w:rFonts w:ascii="Times New Roman" w:hAnsi="Times New Roman" w:cs="Times New Roman"/>
                <w:sz w:val="28"/>
                <w:szCs w:val="28"/>
              </w:rPr>
            </w:pPr>
          </w:p>
          <w:p w:rsidR="007872CF" w:rsidDel="00003DCF" w:rsidRDefault="007872CF" w:rsidP="007872CF">
            <w:pPr>
              <w:jc w:val="center"/>
              <w:rPr>
                <w:del w:id="3" w:author="Георгий" w:date="2022-08-25T14:18:00Z"/>
                <w:rFonts w:ascii="Times New Roman" w:hAnsi="Times New Roman" w:cs="Times New Roman"/>
                <w:sz w:val="28"/>
                <w:szCs w:val="28"/>
              </w:rPr>
            </w:pPr>
            <w:del w:id="4" w:author="Георгий" w:date="2022-08-25T14:18:00Z">
              <w:r w:rsidDel="00003DCF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Министр спорта </w:delText>
              </w:r>
            </w:del>
          </w:p>
          <w:p w:rsidR="007872CF" w:rsidDel="00003DCF" w:rsidRDefault="007872CF" w:rsidP="007872CF">
            <w:pPr>
              <w:jc w:val="center"/>
              <w:rPr>
                <w:del w:id="5" w:author="Георгий" w:date="2022-08-25T14:18:00Z"/>
                <w:rFonts w:ascii="Times New Roman" w:hAnsi="Times New Roman" w:cs="Times New Roman"/>
                <w:sz w:val="28"/>
                <w:szCs w:val="28"/>
              </w:rPr>
            </w:pPr>
            <w:del w:id="6" w:author="Георгий" w:date="2022-08-25T14:18:00Z">
              <w:r w:rsidDel="00003DCF">
                <w:rPr>
                  <w:rFonts w:ascii="Times New Roman" w:hAnsi="Times New Roman" w:cs="Times New Roman"/>
                  <w:sz w:val="28"/>
                  <w:szCs w:val="28"/>
                </w:rPr>
                <w:delText>Хабаровского края</w:delText>
              </w:r>
            </w:del>
          </w:p>
          <w:p w:rsidR="007872CF" w:rsidDel="00003DCF" w:rsidRDefault="007872CF" w:rsidP="007872CF">
            <w:pPr>
              <w:jc w:val="center"/>
              <w:rPr>
                <w:del w:id="7" w:author="Георгий" w:date="2022-08-25T14:18:00Z"/>
                <w:rFonts w:ascii="Times New Roman" w:hAnsi="Times New Roman" w:cs="Times New Roman"/>
                <w:sz w:val="28"/>
                <w:szCs w:val="28"/>
              </w:rPr>
            </w:pPr>
            <w:del w:id="8" w:author="Георгий" w:date="2022-08-25T14:18:00Z">
              <w:r w:rsidDel="00003DCF">
                <w:rPr>
                  <w:rFonts w:ascii="Times New Roman" w:hAnsi="Times New Roman" w:cs="Times New Roman"/>
                  <w:sz w:val="28"/>
                  <w:szCs w:val="28"/>
                </w:rPr>
                <w:delText>_____________Д.С.Чикунов</w:delText>
              </w:r>
            </w:del>
          </w:p>
          <w:p w:rsidR="007872CF" w:rsidDel="00003DCF" w:rsidRDefault="007872CF" w:rsidP="007872CF">
            <w:pPr>
              <w:jc w:val="center"/>
              <w:rPr>
                <w:del w:id="9" w:author="Георгий" w:date="2022-08-25T14:18:00Z"/>
                <w:rFonts w:ascii="Times New Roman" w:hAnsi="Times New Roman" w:cs="Times New Roman"/>
                <w:sz w:val="28"/>
                <w:szCs w:val="28"/>
              </w:rPr>
            </w:pPr>
            <w:del w:id="10" w:author="Георгий" w:date="2022-08-25T14:18:00Z">
              <w:r w:rsidDel="00003DCF">
                <w:rPr>
                  <w:rFonts w:ascii="Times New Roman" w:hAnsi="Times New Roman" w:cs="Times New Roman"/>
                  <w:sz w:val="28"/>
                  <w:szCs w:val="28"/>
                </w:rPr>
                <w:delText>«___»___________ 2022 г.</w:delText>
              </w:r>
            </w:del>
          </w:p>
          <w:p w:rsidR="00000000" w:rsidRDefault="002A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PrChange w:id="11" w:author="Георгий" w:date="2022-08-25T14:18:00Z">
                <w:pPr>
                  <w:spacing w:after="160" w:line="259" w:lineRule="auto"/>
                </w:pPr>
              </w:pPrChange>
            </w:pPr>
          </w:p>
        </w:tc>
        <w:tc>
          <w:tcPr>
            <w:tcW w:w="4743" w:type="dxa"/>
          </w:tcPr>
          <w:p w:rsidR="00000000" w:rsidRDefault="007872CF">
            <w:pPr>
              <w:ind w:left="827"/>
              <w:jc w:val="center"/>
              <w:rPr>
                <w:rFonts w:ascii="Times New Roman" w:hAnsi="Times New Roman" w:cs="Times New Roman"/>
                <w:sz w:val="28"/>
                <w:szCs w:val="28"/>
              </w:rPr>
              <w:pPrChange w:id="12" w:author="Георгий" w:date="2022-08-25T14:18:00Z">
                <w:pPr>
                  <w:spacing w:after="160" w:line="259" w:lineRule="auto"/>
                  <w:jc w:val="center"/>
                </w:pPr>
              </w:pPrChange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00000" w:rsidRDefault="002A1B3F">
            <w:pPr>
              <w:ind w:left="827"/>
              <w:rPr>
                <w:rFonts w:ascii="Times New Roman" w:eastAsiaTheme="majorEastAsia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  <w:pPrChange w:id="13" w:author="Георгий" w:date="2022-08-25T14:18:00Z">
                <w:pPr>
                  <w:keepNext/>
                  <w:keepLines/>
                  <w:spacing w:before="480" w:line="259" w:lineRule="auto"/>
                  <w:jc w:val="center"/>
                  <w:outlineLvl w:val="0"/>
                </w:pPr>
              </w:pPrChange>
            </w:pPr>
          </w:p>
          <w:p w:rsidR="00000000" w:rsidRDefault="007872CF">
            <w:pPr>
              <w:ind w:left="827"/>
              <w:rPr>
                <w:rFonts w:ascii="Times New Roman" w:hAnsi="Times New Roman" w:cs="Times New Roman"/>
                <w:sz w:val="28"/>
                <w:szCs w:val="28"/>
              </w:rPr>
              <w:pPrChange w:id="14" w:author="Георгий" w:date="2022-08-25T14:18:00Z">
                <w:pPr>
                  <w:spacing w:after="160" w:line="259" w:lineRule="auto"/>
                  <w:jc w:val="center"/>
                </w:pPr>
              </w:pPrChange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000000" w:rsidRDefault="007872CF">
            <w:pPr>
              <w:ind w:left="827"/>
              <w:rPr>
                <w:rFonts w:ascii="Times New Roman" w:hAnsi="Times New Roman" w:cs="Times New Roman"/>
                <w:sz w:val="28"/>
                <w:szCs w:val="28"/>
              </w:rPr>
              <w:pPrChange w:id="15" w:author="Георгий" w:date="2022-08-25T14:18:00Z">
                <w:pPr>
                  <w:spacing w:after="160" w:line="259" w:lineRule="auto"/>
                  <w:jc w:val="center"/>
                </w:pPr>
              </w:pPrChange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ХКРО ООО «ФЛГР»</w:t>
            </w:r>
          </w:p>
          <w:p w:rsidR="00000000" w:rsidRDefault="007872CF">
            <w:pPr>
              <w:ind w:left="827"/>
              <w:rPr>
                <w:rFonts w:ascii="Times New Roman" w:hAnsi="Times New Roman" w:cs="Times New Roman"/>
                <w:sz w:val="28"/>
                <w:szCs w:val="28"/>
              </w:rPr>
              <w:pPrChange w:id="16" w:author="Георгий" w:date="2022-08-25T14:18:00Z">
                <w:pPr>
                  <w:spacing w:after="160" w:line="259" w:lineRule="auto"/>
                  <w:jc w:val="center"/>
                </w:pPr>
              </w:pPrChange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ins w:id="17" w:author="Георгий" w:date="2022-08-25T14:19:00Z">
              <w:r w:rsidR="00003DCF">
                <w:rPr>
                  <w:rFonts w:ascii="Times New Roman" w:hAnsi="Times New Roman" w:cs="Times New Roman"/>
                  <w:sz w:val="28"/>
                  <w:szCs w:val="28"/>
                </w:rPr>
                <w:t>_</w:t>
              </w:r>
            </w:ins>
            <w:r>
              <w:rPr>
                <w:rFonts w:ascii="Times New Roman" w:hAnsi="Times New Roman" w:cs="Times New Roman"/>
                <w:sz w:val="28"/>
                <w:szCs w:val="28"/>
              </w:rPr>
              <w:t>__Г.В.Волкушин</w:t>
            </w:r>
            <w:proofErr w:type="spellEnd"/>
          </w:p>
          <w:p w:rsidR="00000000" w:rsidRDefault="007872CF">
            <w:pPr>
              <w:ind w:left="827"/>
              <w:rPr>
                <w:rFonts w:ascii="Times New Roman" w:hAnsi="Times New Roman" w:cs="Times New Roman"/>
                <w:sz w:val="28"/>
                <w:szCs w:val="28"/>
              </w:rPr>
              <w:pPrChange w:id="18" w:author="Георгий" w:date="2022-08-25T14:18:00Z">
                <w:pPr>
                  <w:spacing w:after="160" w:line="259" w:lineRule="auto"/>
                  <w:jc w:val="center"/>
                </w:pPr>
              </w:pPrChange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</w:t>
            </w:r>
            <w:ins w:id="19" w:author="Георгий" w:date="2022-08-25T14:18:00Z">
              <w:r w:rsidR="00003DCF">
                <w:rPr>
                  <w:rFonts w:ascii="Times New Roman" w:hAnsi="Times New Roman" w:cs="Times New Roman"/>
                  <w:sz w:val="28"/>
                  <w:szCs w:val="28"/>
                </w:rPr>
                <w:t>___</w:t>
              </w:r>
            </w:ins>
            <w:r>
              <w:rPr>
                <w:rFonts w:ascii="Times New Roman" w:hAnsi="Times New Roman" w:cs="Times New Roman"/>
                <w:sz w:val="28"/>
                <w:szCs w:val="28"/>
              </w:rPr>
              <w:t>____ 2022 г.</w:t>
            </w:r>
          </w:p>
          <w:p w:rsidR="007872CF" w:rsidRDefault="00787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66A" w:rsidRDefault="002D166A">
      <w:pPr>
        <w:rPr>
          <w:rFonts w:ascii="Times New Roman" w:hAnsi="Times New Roman" w:cs="Times New Roman"/>
          <w:sz w:val="28"/>
          <w:szCs w:val="28"/>
        </w:rPr>
      </w:pPr>
    </w:p>
    <w:p w:rsidR="008E6240" w:rsidRPr="0029786C" w:rsidRDefault="008E6240">
      <w:pPr>
        <w:rPr>
          <w:rFonts w:ascii="Times New Roman" w:hAnsi="Times New Roman" w:cs="Times New Roman"/>
          <w:sz w:val="28"/>
          <w:szCs w:val="28"/>
        </w:rPr>
      </w:pPr>
    </w:p>
    <w:p w:rsidR="00000000" w:rsidRDefault="008E6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pPrChange w:id="20" w:author="Георгий" w:date="2022-08-25T09:17:00Z">
          <w:pPr>
            <w:jc w:val="center"/>
          </w:pPr>
        </w:pPrChange>
      </w:pPr>
      <w:r w:rsidRPr="0029786C">
        <w:rPr>
          <w:rFonts w:ascii="Times New Roman" w:hAnsi="Times New Roman" w:cs="Times New Roman"/>
          <w:sz w:val="28"/>
          <w:szCs w:val="28"/>
        </w:rPr>
        <w:t>ПОЛОЖЕНИЕ</w:t>
      </w:r>
    </w:p>
    <w:p w:rsidR="00000000" w:rsidRDefault="008E6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pPrChange w:id="21" w:author="Георгий" w:date="2022-08-25T09:17:00Z">
          <w:pPr>
            <w:jc w:val="center"/>
          </w:pPr>
        </w:pPrChange>
      </w:pPr>
      <w:r>
        <w:rPr>
          <w:rFonts w:ascii="Times New Roman" w:hAnsi="Times New Roman" w:cs="Times New Roman"/>
          <w:sz w:val="28"/>
          <w:szCs w:val="28"/>
        </w:rPr>
        <w:t>ОТКРЫТЫЕ КРАЕВЫЕ СОРЕВНОВАНИЯ ПО КРОССУ</w:t>
      </w:r>
    </w:p>
    <w:p w:rsidR="00000000" w:rsidRDefault="008E6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pPrChange w:id="22" w:author="Георгий" w:date="2022-08-25T09:17:00Z">
          <w:pPr>
            <w:jc w:val="center"/>
          </w:pPr>
        </w:pPrChange>
      </w:pPr>
      <w:r>
        <w:rPr>
          <w:rFonts w:ascii="Times New Roman" w:hAnsi="Times New Roman" w:cs="Times New Roman"/>
          <w:sz w:val="28"/>
          <w:szCs w:val="28"/>
        </w:rPr>
        <w:t>«ЛЫЖНЕ ВСЕ ВОЗРАСТЫ ПОКОРНЫ»</w:t>
      </w:r>
    </w:p>
    <w:p w:rsidR="0029786C" w:rsidRDefault="00297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29786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  <w:pPrChange w:id="23" w:author="Георгий" w:date="2022-08-25T09:17:00Z">
          <w:pPr>
            <w:pStyle w:val="a3"/>
            <w:numPr>
              <w:numId w:val="1"/>
            </w:numPr>
            <w:ind w:left="1080" w:hanging="720"/>
            <w:jc w:val="center"/>
          </w:pPr>
        </w:pPrChange>
      </w:pPr>
      <w:r w:rsidRPr="002978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БЩЕЕ ПОЛОЖЕНИЕ</w:t>
      </w:r>
    </w:p>
    <w:p w:rsidR="00000000" w:rsidRDefault="0029786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  <w:pPrChange w:id="24" w:author="Георгий" w:date="2022-08-25T09:17:00Z">
          <w:pPr>
            <w:ind w:firstLine="360"/>
            <w:jc w:val="both"/>
          </w:pPr>
        </w:pPrChange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Данный проект реализуется в рамках гранта, предоставленного Министерством спорта Российской Федерации на </w:t>
      </w:r>
      <w:del w:id="25" w:author="анастасия" w:date="2022-08-26T10:02:00Z">
        <w:r w:rsidDel="009E6D33">
          <w:rPr>
            <w:rFonts w:ascii="Times New Roman" w:hAnsi="Times New Roman" w:cs="Times New Roman"/>
            <w:sz w:val="28"/>
            <w:szCs w:val="28"/>
          </w:rPr>
          <w:delText>предостовлении</w:delText>
        </w:r>
      </w:del>
      <w:ins w:id="26" w:author="анастасия" w:date="2022-08-26T10:02:00Z">
        <w:r w:rsidR="009E6D33">
          <w:rPr>
            <w:rFonts w:ascii="Times New Roman" w:hAnsi="Times New Roman" w:cs="Times New Roman"/>
            <w:sz w:val="28"/>
            <w:szCs w:val="28"/>
          </w:rPr>
          <w:t>предоставлении</w:t>
        </w:r>
      </w:ins>
      <w:r>
        <w:rPr>
          <w:rFonts w:ascii="Times New Roman" w:hAnsi="Times New Roman" w:cs="Times New Roman"/>
          <w:sz w:val="28"/>
          <w:szCs w:val="28"/>
        </w:rPr>
        <w:t xml:space="preserve"> из федерального бюджета субсидий </w:t>
      </w:r>
      <w:del w:id="27" w:author="анастасия" w:date="2022-08-26T10:02:00Z">
        <w:r w:rsidDel="009E6D33">
          <w:rPr>
            <w:rFonts w:ascii="Times New Roman" w:hAnsi="Times New Roman" w:cs="Times New Roman"/>
            <w:sz w:val="28"/>
            <w:szCs w:val="28"/>
          </w:rPr>
          <w:delText>некомерческим</w:delText>
        </w:r>
      </w:del>
      <w:ins w:id="28" w:author="анастасия" w:date="2022-08-26T10:02:00Z">
        <w:r w:rsidR="009E6D33">
          <w:rPr>
            <w:rFonts w:ascii="Times New Roman" w:hAnsi="Times New Roman" w:cs="Times New Roman"/>
            <w:sz w:val="28"/>
            <w:szCs w:val="28"/>
          </w:rPr>
          <w:t>некоммерческим</w:t>
        </w:r>
      </w:ins>
      <w:r>
        <w:rPr>
          <w:rFonts w:ascii="Times New Roman" w:hAnsi="Times New Roman" w:cs="Times New Roman"/>
          <w:sz w:val="28"/>
          <w:szCs w:val="28"/>
        </w:rPr>
        <w:t xml:space="preserve"> организациям, реализующим проекты в сфере физической культуры, массового спорта и спортивного резерва, в целях выполнения государственной программы Российской Федерации «Развитие физической культуры и спорта», утвержденной постановлением Правительства Российской Фе</w:t>
      </w:r>
      <w:r w:rsidR="00CC5889">
        <w:rPr>
          <w:rFonts w:ascii="Times New Roman" w:hAnsi="Times New Roman" w:cs="Times New Roman"/>
          <w:sz w:val="28"/>
          <w:szCs w:val="28"/>
        </w:rPr>
        <w:t>дерации от 30 сентября 2021 г. №1661 (далее конкурс).</w:t>
      </w:r>
      <w:proofErr w:type="gramEnd"/>
    </w:p>
    <w:p w:rsidR="00000000" w:rsidRDefault="00CC588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  <w:pPrChange w:id="29" w:author="Георгий" w:date="2022-08-25T09:17:00Z">
          <w:pPr>
            <w:ind w:firstLine="360"/>
            <w:jc w:val="both"/>
          </w:pPr>
        </w:pPrChange>
      </w:pPr>
      <w:r>
        <w:rPr>
          <w:rFonts w:ascii="Times New Roman" w:hAnsi="Times New Roman" w:cs="Times New Roman"/>
          <w:sz w:val="28"/>
          <w:szCs w:val="28"/>
        </w:rPr>
        <w:t>Целью данного проекта является привлече</w:t>
      </w:r>
      <w:r w:rsidR="00403D13">
        <w:rPr>
          <w:rFonts w:ascii="Times New Roman" w:hAnsi="Times New Roman" w:cs="Times New Roman"/>
          <w:sz w:val="28"/>
          <w:szCs w:val="28"/>
        </w:rPr>
        <w:t>ние людей старше 18 лет,</w:t>
      </w:r>
      <w:ins w:id="30" w:author="анастасия" w:date="2022-08-26T10:02:00Z">
        <w:r w:rsidR="009E6D33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403D13">
        <w:rPr>
          <w:rFonts w:ascii="Times New Roman" w:hAnsi="Times New Roman" w:cs="Times New Roman"/>
          <w:sz w:val="28"/>
          <w:szCs w:val="28"/>
        </w:rPr>
        <w:t>к систе</w:t>
      </w:r>
      <w:r>
        <w:rPr>
          <w:rFonts w:ascii="Times New Roman" w:hAnsi="Times New Roman" w:cs="Times New Roman"/>
          <w:sz w:val="28"/>
          <w:szCs w:val="28"/>
        </w:rPr>
        <w:t>матическим занятиям лыжными гонками и смежных с ними дисциплин в 43 регионах России. Формирование «экосистемы» лыжников в стране с вовлечением в неё широких слоев населения с различным уровнем подготовки. Для этого проводится Всероссийские соревнования среди спортсменов любителей по лыжероллерам (далее соревнования). Соревнования являются официальным физкультурным открытым мероприятием.</w:t>
      </w:r>
    </w:p>
    <w:p w:rsidR="00000000" w:rsidRDefault="00CC588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  <w:pPrChange w:id="31" w:author="Георгий" w:date="2022-08-25T09:17:00Z">
          <w:pPr>
            <w:ind w:firstLine="360"/>
            <w:jc w:val="both"/>
          </w:pPr>
        </w:pPrChange>
      </w:pPr>
      <w:r>
        <w:rPr>
          <w:rFonts w:ascii="Times New Roman" w:hAnsi="Times New Roman" w:cs="Times New Roman"/>
          <w:sz w:val="28"/>
          <w:szCs w:val="28"/>
        </w:rPr>
        <w:t>Проект, направлен на увеличение числа лиц, систематически занимающихся физической культурой и массовым спортом.</w:t>
      </w:r>
    </w:p>
    <w:p w:rsidR="00CC5889" w:rsidDel="00ED0529" w:rsidRDefault="00CC5889">
      <w:pPr>
        <w:ind w:firstLine="360"/>
        <w:jc w:val="both"/>
        <w:rPr>
          <w:del w:id="32" w:author="Георгий" w:date="2022-08-25T09:07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является основанием для командировки участников, спортивных судей и иных специалистов в области физической культуры и спорта на Соревнования органами исполнительной власти </w:t>
      </w:r>
      <w:r w:rsidR="009E6D33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10BD3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спорта.</w:t>
      </w:r>
    </w:p>
    <w:p w:rsidR="00000000" w:rsidRDefault="002A1B3F">
      <w:pPr>
        <w:spacing w:after="0"/>
        <w:ind w:firstLine="360"/>
        <w:jc w:val="both"/>
        <w:rPr>
          <w:ins w:id="33" w:author="Георгий" w:date="2022-08-25T09:18:00Z"/>
          <w:rFonts w:ascii="Times New Roman" w:hAnsi="Times New Roman" w:cs="Times New Roman"/>
          <w:sz w:val="28"/>
          <w:szCs w:val="28"/>
        </w:rPr>
        <w:pPrChange w:id="34" w:author="Георгий" w:date="2022-08-25T09:17:00Z">
          <w:pPr>
            <w:ind w:firstLine="360"/>
            <w:jc w:val="both"/>
          </w:pPr>
        </w:pPrChange>
      </w:pPr>
    </w:p>
    <w:p w:rsidR="00000000" w:rsidRDefault="002A1B3F">
      <w:pPr>
        <w:spacing w:after="0"/>
        <w:ind w:firstLine="360"/>
        <w:jc w:val="both"/>
        <w:rPr>
          <w:ins w:id="35" w:author="Георгий" w:date="2022-08-25T09:18:00Z"/>
          <w:rFonts w:ascii="Times New Roman" w:hAnsi="Times New Roman" w:cs="Times New Roman"/>
          <w:sz w:val="28"/>
          <w:szCs w:val="28"/>
        </w:rPr>
        <w:pPrChange w:id="36" w:author="Георгий" w:date="2022-08-25T09:17:00Z">
          <w:pPr>
            <w:ind w:firstLine="360"/>
            <w:jc w:val="both"/>
          </w:pPr>
        </w:pPrChange>
      </w:pPr>
    </w:p>
    <w:p w:rsidR="00000000" w:rsidRDefault="002A1B3F">
      <w:pPr>
        <w:spacing w:after="0"/>
        <w:ind w:firstLine="360"/>
        <w:jc w:val="both"/>
        <w:rPr>
          <w:ins w:id="37" w:author="Георгий" w:date="2022-08-25T09:18:00Z"/>
          <w:rFonts w:ascii="Times New Roman" w:hAnsi="Times New Roman" w:cs="Times New Roman"/>
          <w:sz w:val="28"/>
          <w:szCs w:val="28"/>
        </w:rPr>
        <w:pPrChange w:id="38" w:author="Георгий" w:date="2022-08-25T09:17:00Z">
          <w:pPr>
            <w:ind w:firstLine="360"/>
            <w:jc w:val="both"/>
          </w:pPr>
        </w:pPrChange>
      </w:pPr>
    </w:p>
    <w:p w:rsidR="00000000" w:rsidRDefault="002A1B3F">
      <w:pPr>
        <w:spacing w:after="0"/>
        <w:ind w:firstLine="360"/>
        <w:jc w:val="both"/>
        <w:rPr>
          <w:ins w:id="39" w:author="Георгий" w:date="2022-08-25T14:22:00Z"/>
          <w:rFonts w:ascii="Times New Roman" w:hAnsi="Times New Roman" w:cs="Times New Roman"/>
          <w:sz w:val="28"/>
          <w:szCs w:val="28"/>
        </w:rPr>
        <w:pPrChange w:id="40" w:author="Георгий" w:date="2022-08-25T09:17:00Z">
          <w:pPr>
            <w:ind w:firstLine="360"/>
            <w:jc w:val="both"/>
          </w:pPr>
        </w:pPrChange>
      </w:pPr>
    </w:p>
    <w:p w:rsidR="00000000" w:rsidRDefault="002A1B3F">
      <w:pPr>
        <w:spacing w:after="0"/>
        <w:ind w:firstLine="360"/>
        <w:jc w:val="both"/>
        <w:rPr>
          <w:ins w:id="41" w:author="Георгий" w:date="2022-08-25T09:18:00Z"/>
          <w:rFonts w:ascii="Times New Roman" w:hAnsi="Times New Roman" w:cs="Times New Roman"/>
          <w:sz w:val="28"/>
          <w:szCs w:val="28"/>
        </w:rPr>
        <w:pPrChange w:id="42" w:author="Георгий" w:date="2022-08-25T09:17:00Z">
          <w:pPr>
            <w:ind w:firstLine="360"/>
            <w:jc w:val="both"/>
          </w:pPr>
        </w:pPrChange>
      </w:pPr>
    </w:p>
    <w:p w:rsidR="006D1148" w:rsidDel="00403D13" w:rsidRDefault="006D1148">
      <w:pPr>
        <w:ind w:firstLine="360"/>
        <w:jc w:val="both"/>
        <w:rPr>
          <w:del w:id="43" w:author="Георгий" w:date="2022-08-25T09:07:00Z"/>
          <w:rFonts w:ascii="Times New Roman" w:hAnsi="Times New Roman" w:cs="Times New Roman"/>
          <w:sz w:val="28"/>
          <w:szCs w:val="28"/>
        </w:rPr>
      </w:pPr>
    </w:p>
    <w:p w:rsidR="006D1148" w:rsidRDefault="006D114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10BD3" w:rsidRPr="00510BD3" w:rsidRDefault="00510BD3" w:rsidP="0064754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</w:p>
    <w:p w:rsidR="00000000" w:rsidRDefault="00510BD3">
      <w:pPr>
        <w:ind w:firstLine="360"/>
        <w:jc w:val="both"/>
        <w:rPr>
          <w:rFonts w:ascii="Times New Roman" w:hAnsi="Times New Roman" w:cs="Times New Roman"/>
          <w:sz w:val="28"/>
          <w:szCs w:val="28"/>
        </w:rPr>
        <w:pPrChange w:id="44" w:author="Георгий" w:date="2022-08-25T09:18:00Z">
          <w:pPr>
            <w:jc w:val="both"/>
          </w:pPr>
        </w:pPrChange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18 сентября 2022 года </w:t>
      </w:r>
      <w:r w:rsidR="006D1148">
        <w:rPr>
          <w:rFonts w:ascii="Times New Roman" w:hAnsi="Times New Roman" w:cs="Times New Roman"/>
          <w:sz w:val="28"/>
          <w:szCs w:val="28"/>
        </w:rPr>
        <w:t xml:space="preserve">Хабаровский край,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омсомольск на Амуре, лыжная база «Снежинка».</w:t>
      </w:r>
    </w:p>
    <w:p w:rsidR="00510BD3" w:rsidRPr="00510BD3" w:rsidRDefault="00510BD3" w:rsidP="006D114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ОРГАНИЗАТОРЫ СОРЕВНОВАНИЙ</w:t>
      </w:r>
    </w:p>
    <w:p w:rsidR="00000000" w:rsidRDefault="00510BD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  <w:pPrChange w:id="45" w:author="Георгий" w:date="2022-08-25T09:20:00Z">
          <w:pPr>
            <w:jc w:val="both"/>
          </w:pPr>
        </w:pPrChange>
      </w:pPr>
      <w:r>
        <w:rPr>
          <w:rFonts w:ascii="Times New Roman" w:hAnsi="Times New Roman" w:cs="Times New Roman"/>
          <w:sz w:val="28"/>
          <w:szCs w:val="28"/>
        </w:rPr>
        <w:t>Общее руководство организацией соревнований осуществляется Российским Любительским Лыжным Союзом (далее – РЛЛС) при поддержке Хабаровского краевого регионального отделения Общероссийской общественной организации «Федерация лыжных гонок России».</w:t>
      </w:r>
    </w:p>
    <w:p w:rsidR="00000000" w:rsidRDefault="00510BD3">
      <w:pPr>
        <w:spacing w:after="0"/>
        <w:ind w:firstLine="360"/>
        <w:jc w:val="both"/>
        <w:rPr>
          <w:ins w:id="46" w:author="Георгий" w:date="2022-08-25T09:20:00Z"/>
          <w:rFonts w:ascii="Times New Roman" w:hAnsi="Times New Roman" w:cs="Times New Roman"/>
          <w:sz w:val="28"/>
          <w:szCs w:val="28"/>
        </w:rPr>
        <w:pPrChange w:id="47" w:author="Георгий" w:date="2022-08-25T09:20:00Z">
          <w:pPr>
            <w:jc w:val="both"/>
          </w:pPr>
        </w:pPrChange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соревнований возлагается на ХКРО ООО «ФЛГР» и главную судейскую коллегию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СК) утвержденную оргкомитетом.</w:t>
      </w:r>
    </w:p>
    <w:p w:rsidR="00000000" w:rsidRDefault="002A1B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  <w:pPrChange w:id="48" w:author="Георгий" w:date="2022-08-25T09:20:00Z">
          <w:pPr>
            <w:jc w:val="both"/>
          </w:pPr>
        </w:pPrChange>
      </w:pPr>
    </w:p>
    <w:p w:rsidR="00510BD3" w:rsidRDefault="00510BD3" w:rsidP="006D114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К УЧАСТНИКАМ И УСЛОВИЯ ИХ ДОПУСКА</w:t>
      </w:r>
    </w:p>
    <w:p w:rsidR="00000000" w:rsidRDefault="004D3B4E">
      <w:pPr>
        <w:spacing w:after="0"/>
        <w:ind w:firstLine="360"/>
        <w:jc w:val="both"/>
        <w:rPr>
          <w:del w:id="49" w:author="Георгий" w:date="2022-08-25T09:21:00Z"/>
          <w:rFonts w:ascii="Times New Roman" w:hAnsi="Times New Roman" w:cs="Times New Roman"/>
          <w:sz w:val="28"/>
          <w:szCs w:val="28"/>
        </w:rPr>
        <w:pPrChange w:id="50" w:author="Георгий" w:date="2022-08-25T09:20:00Z">
          <w:pPr>
            <w:jc w:val="both"/>
          </w:pPr>
        </w:pPrChange>
      </w:pPr>
      <w:r>
        <w:rPr>
          <w:rFonts w:ascii="Times New Roman" w:hAnsi="Times New Roman" w:cs="Times New Roman"/>
          <w:sz w:val="28"/>
          <w:szCs w:val="28"/>
        </w:rPr>
        <w:t>К участию в соревнованиях допускаются граждане Российской Федерации не моложе 18 лет, готовые физически и технически к преодолению дистанций. Количество участников не ограничено.</w:t>
      </w:r>
    </w:p>
    <w:p w:rsidR="00000000" w:rsidRDefault="004D3B4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  <w:pPrChange w:id="51" w:author="Георгий" w:date="2022-08-25T09:21:00Z">
          <w:pPr>
            <w:jc w:val="both"/>
          </w:pPr>
        </w:pPrChange>
      </w:pPr>
      <w:r>
        <w:rPr>
          <w:rFonts w:ascii="Times New Roman" w:hAnsi="Times New Roman" w:cs="Times New Roman"/>
          <w:sz w:val="28"/>
          <w:szCs w:val="28"/>
        </w:rPr>
        <w:t>Личный зачет проводится по возрастным группам, указанным в Таблице №1.</w:t>
      </w:r>
    </w:p>
    <w:p w:rsidR="004D3B4E" w:rsidRDefault="004D3B4E" w:rsidP="006D11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p w:rsidR="004D3B4E" w:rsidRDefault="00E30748" w:rsidP="006D1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</w:t>
      </w:r>
    </w:p>
    <w:tbl>
      <w:tblPr>
        <w:tblStyle w:val="a4"/>
        <w:tblW w:w="0" w:type="auto"/>
        <w:jc w:val="center"/>
        <w:tblLook w:val="04A0"/>
        <w:tblPrChange w:id="52" w:author="Георгий" w:date="2022-08-25T09:08:00Z">
          <w:tblPr>
            <w:tblStyle w:val="a4"/>
            <w:tblW w:w="0" w:type="auto"/>
            <w:jc w:val="center"/>
            <w:tblLook w:val="04A0"/>
          </w:tblPr>
        </w:tblPrChange>
      </w:tblPr>
      <w:tblGrid>
        <w:gridCol w:w="3125"/>
        <w:gridCol w:w="1837"/>
        <w:gridCol w:w="2277"/>
        <w:gridCol w:w="1976"/>
        <w:tblGridChange w:id="53">
          <w:tblGrid>
            <w:gridCol w:w="2836"/>
            <w:gridCol w:w="1837"/>
            <w:gridCol w:w="2277"/>
            <w:gridCol w:w="1558"/>
          </w:tblGrid>
        </w:tblGridChange>
      </w:tblGrid>
      <w:tr w:rsidR="00E30748" w:rsidTr="00362BAF">
        <w:trPr>
          <w:jc w:val="center"/>
          <w:trPrChange w:id="54" w:author="Георгий" w:date="2022-08-25T09:08:00Z">
            <w:trPr>
              <w:jc w:val="center"/>
            </w:trPr>
          </w:trPrChange>
        </w:trPr>
        <w:tc>
          <w:tcPr>
            <w:tcW w:w="3125" w:type="dxa"/>
            <w:tcPrChange w:id="55" w:author="Георгий" w:date="2022-08-25T09:08:00Z">
              <w:tcPr>
                <w:tcW w:w="2836" w:type="dxa"/>
              </w:tcPr>
            </w:tcPrChange>
          </w:tcPr>
          <w:p w:rsidR="00E30748" w:rsidRDefault="00E30748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837" w:type="dxa"/>
            <w:tcPrChange w:id="56" w:author="Георгий" w:date="2022-08-25T09:08:00Z">
              <w:tcPr>
                <w:tcW w:w="1837" w:type="dxa"/>
              </w:tcPr>
            </w:tcPrChange>
          </w:tcPr>
          <w:p w:rsidR="00E30748" w:rsidRDefault="00E30748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277" w:type="dxa"/>
            <w:tcPrChange w:id="57" w:author="Георгий" w:date="2022-08-25T09:08:00Z">
              <w:tcPr>
                <w:tcW w:w="2277" w:type="dxa"/>
              </w:tcPr>
            </w:tcPrChange>
          </w:tcPr>
          <w:p w:rsidR="00E30748" w:rsidRDefault="00E30748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976" w:type="dxa"/>
            <w:tcPrChange w:id="58" w:author="Георгий" w:date="2022-08-25T09:08:00Z">
              <w:tcPr>
                <w:tcW w:w="1558" w:type="dxa"/>
              </w:tcPr>
            </w:tcPrChange>
          </w:tcPr>
          <w:p w:rsidR="00E30748" w:rsidRDefault="00E30748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</w:tr>
      <w:tr w:rsidR="00E30748" w:rsidTr="00362BAF">
        <w:trPr>
          <w:jc w:val="center"/>
          <w:trPrChange w:id="59" w:author="Георгий" w:date="2022-08-25T09:08:00Z">
            <w:trPr>
              <w:jc w:val="center"/>
            </w:trPr>
          </w:trPrChange>
        </w:trPr>
        <w:tc>
          <w:tcPr>
            <w:tcW w:w="3125" w:type="dxa"/>
            <w:tcPrChange w:id="60" w:author="Георгий" w:date="2022-08-25T09:08:00Z">
              <w:tcPr>
                <w:tcW w:w="2836" w:type="dxa"/>
              </w:tcPr>
            </w:tcPrChange>
          </w:tcPr>
          <w:p w:rsidR="00E30748" w:rsidRDefault="00E30748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E6D33">
              <w:rPr>
                <w:rFonts w:ascii="Times New Roman" w:hAnsi="Times New Roman" w:cs="Times New Roman"/>
                <w:sz w:val="28"/>
                <w:szCs w:val="28"/>
              </w:rPr>
              <w:t>ужчины группа</w:t>
            </w:r>
            <w:r w:rsidR="00ED2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7" w:type="dxa"/>
            <w:tcPrChange w:id="61" w:author="Георгий" w:date="2022-08-25T09:08:00Z">
              <w:tcPr>
                <w:tcW w:w="1837" w:type="dxa"/>
              </w:tcPr>
            </w:tcPrChange>
          </w:tcPr>
          <w:p w:rsidR="00E30748" w:rsidRDefault="00E30748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18-29 лет</w:t>
            </w:r>
          </w:p>
        </w:tc>
        <w:tc>
          <w:tcPr>
            <w:tcW w:w="2277" w:type="dxa"/>
            <w:tcPrChange w:id="62" w:author="Георгий" w:date="2022-08-25T09:08:00Z">
              <w:tcPr>
                <w:tcW w:w="2277" w:type="dxa"/>
              </w:tcPr>
            </w:tcPrChange>
          </w:tcPr>
          <w:p w:rsidR="00E30748" w:rsidRDefault="00E30748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2003-1992</w:t>
            </w:r>
            <w:r w:rsidR="00044CBF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976" w:type="dxa"/>
            <w:tcPrChange w:id="63" w:author="Георгий" w:date="2022-08-25T09:08:00Z">
              <w:tcPr>
                <w:tcW w:w="1558" w:type="dxa"/>
              </w:tcPr>
            </w:tcPrChange>
          </w:tcPr>
          <w:p w:rsidR="00E30748" w:rsidRPr="00E30748" w:rsidRDefault="009E6D33" w:rsidP="00D07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E30748" w:rsidRPr="00E3074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E30748" w:rsidTr="00362BAF">
        <w:trPr>
          <w:jc w:val="center"/>
          <w:trPrChange w:id="64" w:author="Георгий" w:date="2022-08-25T09:08:00Z">
            <w:trPr>
              <w:jc w:val="center"/>
            </w:trPr>
          </w:trPrChange>
        </w:trPr>
        <w:tc>
          <w:tcPr>
            <w:tcW w:w="3125" w:type="dxa"/>
            <w:tcPrChange w:id="65" w:author="Георгий" w:date="2022-08-25T09:08:00Z">
              <w:tcPr>
                <w:tcW w:w="2836" w:type="dxa"/>
              </w:tcPr>
            </w:tcPrChange>
          </w:tcPr>
          <w:p w:rsidR="00E30748" w:rsidRDefault="00E30748" w:rsidP="00647540">
            <w:pPr>
              <w:jc w:val="both"/>
            </w:pPr>
            <w:r w:rsidRPr="00D53A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D2C80">
              <w:rPr>
                <w:rFonts w:ascii="Times New Roman" w:hAnsi="Times New Roman" w:cs="Times New Roman"/>
                <w:sz w:val="28"/>
                <w:szCs w:val="28"/>
              </w:rPr>
              <w:t xml:space="preserve">ужчины </w:t>
            </w:r>
            <w:r w:rsidR="009E6D33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tcPrChange w:id="66" w:author="Георгий" w:date="2022-08-25T09:08:00Z">
              <w:tcPr>
                <w:tcW w:w="1837" w:type="dxa"/>
              </w:tcPr>
            </w:tcPrChange>
          </w:tcPr>
          <w:p w:rsidR="00E30748" w:rsidRDefault="00E30748" w:rsidP="00647540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30-34 </w:t>
            </w:r>
            <w:r w:rsidRPr="00C131C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277" w:type="dxa"/>
            <w:tcPrChange w:id="67" w:author="Георгий" w:date="2022-08-25T09:08:00Z">
              <w:tcPr>
                <w:tcW w:w="2277" w:type="dxa"/>
              </w:tcPr>
            </w:tcPrChange>
          </w:tcPr>
          <w:p w:rsidR="00E30748" w:rsidRDefault="00E30748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1991-1987</w:t>
            </w:r>
            <w:r w:rsidR="00044CBF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976" w:type="dxa"/>
            <w:tcPrChange w:id="68" w:author="Георгий" w:date="2022-08-25T09:08:00Z">
              <w:tcPr>
                <w:tcW w:w="1558" w:type="dxa"/>
              </w:tcPr>
            </w:tcPrChange>
          </w:tcPr>
          <w:p w:rsidR="00E30748" w:rsidRDefault="009E6D33" w:rsidP="00D07A3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E30748" w:rsidRPr="0081278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E30748" w:rsidTr="00362BAF">
        <w:trPr>
          <w:jc w:val="center"/>
          <w:trPrChange w:id="69" w:author="Георгий" w:date="2022-08-25T09:08:00Z">
            <w:trPr>
              <w:jc w:val="center"/>
            </w:trPr>
          </w:trPrChange>
        </w:trPr>
        <w:tc>
          <w:tcPr>
            <w:tcW w:w="3125" w:type="dxa"/>
            <w:tcPrChange w:id="70" w:author="Георгий" w:date="2022-08-25T09:08:00Z">
              <w:tcPr>
                <w:tcW w:w="2836" w:type="dxa"/>
              </w:tcPr>
            </w:tcPrChange>
          </w:tcPr>
          <w:p w:rsidR="00E30748" w:rsidRDefault="00ED2C80" w:rsidP="00647540">
            <w:pPr>
              <w:jc w:val="both"/>
            </w:pPr>
            <w:r w:rsidRPr="00D53A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ужчины </w:t>
            </w:r>
            <w:r w:rsidR="009E6D3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7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7" w:type="dxa"/>
            <w:tcPrChange w:id="71" w:author="Георгий" w:date="2022-08-25T09:08:00Z">
              <w:tcPr>
                <w:tcW w:w="1837" w:type="dxa"/>
              </w:tcPr>
            </w:tcPrChange>
          </w:tcPr>
          <w:p w:rsidR="00E30748" w:rsidRDefault="00E30748" w:rsidP="00647540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35-39 </w:t>
            </w:r>
            <w:r w:rsidRPr="00C131C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277" w:type="dxa"/>
            <w:tcPrChange w:id="72" w:author="Георгий" w:date="2022-08-25T09:08:00Z">
              <w:tcPr>
                <w:tcW w:w="2277" w:type="dxa"/>
              </w:tcPr>
            </w:tcPrChange>
          </w:tcPr>
          <w:p w:rsidR="00E30748" w:rsidRDefault="00E30748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1986-1982</w:t>
            </w:r>
            <w:r w:rsidR="00044CBF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976" w:type="dxa"/>
            <w:tcPrChange w:id="73" w:author="Георгий" w:date="2022-08-25T09:08:00Z">
              <w:tcPr>
                <w:tcW w:w="1558" w:type="dxa"/>
              </w:tcPr>
            </w:tcPrChange>
          </w:tcPr>
          <w:p w:rsidR="00E30748" w:rsidRDefault="009E6D33" w:rsidP="00D07A3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E30748" w:rsidRPr="0081278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E30748" w:rsidTr="00362BAF">
        <w:trPr>
          <w:jc w:val="center"/>
          <w:trPrChange w:id="74" w:author="Георгий" w:date="2022-08-25T09:08:00Z">
            <w:trPr>
              <w:jc w:val="center"/>
            </w:trPr>
          </w:trPrChange>
        </w:trPr>
        <w:tc>
          <w:tcPr>
            <w:tcW w:w="3125" w:type="dxa"/>
            <w:tcPrChange w:id="75" w:author="Георгий" w:date="2022-08-25T09:08:00Z">
              <w:tcPr>
                <w:tcW w:w="2836" w:type="dxa"/>
              </w:tcPr>
            </w:tcPrChange>
          </w:tcPr>
          <w:p w:rsidR="00E30748" w:rsidRDefault="00ED2C80" w:rsidP="00647540">
            <w:pPr>
              <w:jc w:val="both"/>
            </w:pPr>
            <w:r w:rsidRPr="00D53A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ужчины </w:t>
            </w:r>
            <w:r w:rsidR="009E6D3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7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7" w:type="dxa"/>
            <w:tcPrChange w:id="76" w:author="Георгий" w:date="2022-08-25T09:08:00Z">
              <w:tcPr>
                <w:tcW w:w="1837" w:type="dxa"/>
              </w:tcPr>
            </w:tcPrChange>
          </w:tcPr>
          <w:p w:rsidR="00E30748" w:rsidRDefault="00E30748" w:rsidP="00647540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40-44 </w:t>
            </w:r>
            <w:r w:rsidRPr="00C131C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277" w:type="dxa"/>
            <w:tcPrChange w:id="77" w:author="Георгий" w:date="2022-08-25T09:08:00Z">
              <w:tcPr>
                <w:tcW w:w="2277" w:type="dxa"/>
              </w:tcPr>
            </w:tcPrChange>
          </w:tcPr>
          <w:p w:rsidR="00E30748" w:rsidRDefault="00E30748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1981-1977</w:t>
            </w:r>
            <w:r w:rsidR="00044CBF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976" w:type="dxa"/>
            <w:tcPrChange w:id="78" w:author="Георгий" w:date="2022-08-25T09:08:00Z">
              <w:tcPr>
                <w:tcW w:w="1558" w:type="dxa"/>
              </w:tcPr>
            </w:tcPrChange>
          </w:tcPr>
          <w:p w:rsidR="00E30748" w:rsidRDefault="009E6D33" w:rsidP="009E6D3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E30748" w:rsidRPr="0081278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E30748" w:rsidTr="00362BAF">
        <w:trPr>
          <w:jc w:val="center"/>
          <w:trPrChange w:id="79" w:author="Георгий" w:date="2022-08-25T09:08:00Z">
            <w:trPr>
              <w:jc w:val="center"/>
            </w:trPr>
          </w:trPrChange>
        </w:trPr>
        <w:tc>
          <w:tcPr>
            <w:tcW w:w="3125" w:type="dxa"/>
            <w:tcPrChange w:id="80" w:author="Георгий" w:date="2022-08-25T09:08:00Z">
              <w:tcPr>
                <w:tcW w:w="2836" w:type="dxa"/>
              </w:tcPr>
            </w:tcPrChange>
          </w:tcPr>
          <w:p w:rsidR="00E30748" w:rsidRDefault="00ED2C80" w:rsidP="00647540">
            <w:pPr>
              <w:jc w:val="both"/>
            </w:pPr>
            <w:r w:rsidRPr="00D53A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ужчины </w:t>
            </w:r>
            <w:r w:rsidR="009E6D3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7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7" w:type="dxa"/>
            <w:tcPrChange w:id="81" w:author="Георгий" w:date="2022-08-25T09:08:00Z">
              <w:tcPr>
                <w:tcW w:w="1837" w:type="dxa"/>
              </w:tcPr>
            </w:tcPrChange>
          </w:tcPr>
          <w:p w:rsidR="00E30748" w:rsidRDefault="00E30748" w:rsidP="00647540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45-49 </w:t>
            </w:r>
            <w:r w:rsidRPr="00C131C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277" w:type="dxa"/>
            <w:tcPrChange w:id="82" w:author="Георгий" w:date="2022-08-25T09:08:00Z">
              <w:tcPr>
                <w:tcW w:w="2277" w:type="dxa"/>
              </w:tcPr>
            </w:tcPrChange>
          </w:tcPr>
          <w:p w:rsidR="00E30748" w:rsidRDefault="00E30748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1976-1972</w:t>
            </w:r>
            <w:r w:rsidR="00044CBF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976" w:type="dxa"/>
            <w:tcPrChange w:id="83" w:author="Георгий" w:date="2022-08-25T09:08:00Z">
              <w:tcPr>
                <w:tcW w:w="1558" w:type="dxa"/>
              </w:tcPr>
            </w:tcPrChange>
          </w:tcPr>
          <w:p w:rsidR="00E30748" w:rsidRDefault="009E6D33" w:rsidP="00D07A3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E30748" w:rsidRPr="0081278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E30748" w:rsidTr="00362BAF">
        <w:trPr>
          <w:jc w:val="center"/>
          <w:trPrChange w:id="84" w:author="Георгий" w:date="2022-08-25T09:08:00Z">
            <w:trPr>
              <w:jc w:val="center"/>
            </w:trPr>
          </w:trPrChange>
        </w:trPr>
        <w:tc>
          <w:tcPr>
            <w:tcW w:w="3125" w:type="dxa"/>
            <w:tcPrChange w:id="85" w:author="Георгий" w:date="2022-08-25T09:08:00Z">
              <w:tcPr>
                <w:tcW w:w="2836" w:type="dxa"/>
              </w:tcPr>
            </w:tcPrChange>
          </w:tcPr>
          <w:p w:rsidR="00E30748" w:rsidRDefault="00ED2C80" w:rsidP="00647540">
            <w:pPr>
              <w:jc w:val="both"/>
            </w:pPr>
            <w:r w:rsidRPr="00D53A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ужчины </w:t>
            </w:r>
            <w:r w:rsidR="009E6D3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7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7" w:type="dxa"/>
            <w:tcPrChange w:id="86" w:author="Георгий" w:date="2022-08-25T09:08:00Z">
              <w:tcPr>
                <w:tcW w:w="1837" w:type="dxa"/>
              </w:tcPr>
            </w:tcPrChange>
          </w:tcPr>
          <w:p w:rsidR="00E30748" w:rsidRDefault="00E30748" w:rsidP="00647540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50-54 </w:t>
            </w:r>
            <w:r w:rsidRPr="00C131C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277" w:type="dxa"/>
            <w:tcPrChange w:id="87" w:author="Георгий" w:date="2022-08-25T09:08:00Z">
              <w:tcPr>
                <w:tcW w:w="2277" w:type="dxa"/>
              </w:tcPr>
            </w:tcPrChange>
          </w:tcPr>
          <w:p w:rsidR="00E30748" w:rsidRDefault="00E30748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1971-1967</w:t>
            </w:r>
            <w:r w:rsidR="00044CBF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976" w:type="dxa"/>
            <w:tcPrChange w:id="88" w:author="Георгий" w:date="2022-08-25T09:08:00Z">
              <w:tcPr>
                <w:tcW w:w="1558" w:type="dxa"/>
              </w:tcPr>
            </w:tcPrChange>
          </w:tcPr>
          <w:p w:rsidR="00E30748" w:rsidRDefault="009E6D33" w:rsidP="00D07A3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E30748" w:rsidRPr="0081278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E30748" w:rsidTr="00362BAF">
        <w:trPr>
          <w:jc w:val="center"/>
          <w:trPrChange w:id="89" w:author="Георгий" w:date="2022-08-25T09:08:00Z">
            <w:trPr>
              <w:jc w:val="center"/>
            </w:trPr>
          </w:trPrChange>
        </w:trPr>
        <w:tc>
          <w:tcPr>
            <w:tcW w:w="3125" w:type="dxa"/>
            <w:tcPrChange w:id="90" w:author="Георгий" w:date="2022-08-25T09:08:00Z">
              <w:tcPr>
                <w:tcW w:w="2836" w:type="dxa"/>
              </w:tcPr>
            </w:tcPrChange>
          </w:tcPr>
          <w:p w:rsidR="00E30748" w:rsidRDefault="00ED2C80" w:rsidP="00647540">
            <w:pPr>
              <w:jc w:val="both"/>
            </w:pPr>
            <w:r w:rsidRPr="00D53A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ужчины </w:t>
            </w:r>
            <w:r w:rsidR="009E6D3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7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7" w:type="dxa"/>
            <w:tcPrChange w:id="91" w:author="Георгий" w:date="2022-08-25T09:08:00Z">
              <w:tcPr>
                <w:tcW w:w="1837" w:type="dxa"/>
              </w:tcPr>
            </w:tcPrChange>
          </w:tcPr>
          <w:p w:rsidR="00E30748" w:rsidRDefault="00E30748" w:rsidP="00647540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55-59 </w:t>
            </w:r>
            <w:r w:rsidRPr="00C131C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277" w:type="dxa"/>
            <w:tcPrChange w:id="92" w:author="Георгий" w:date="2022-08-25T09:08:00Z">
              <w:tcPr>
                <w:tcW w:w="2277" w:type="dxa"/>
              </w:tcPr>
            </w:tcPrChange>
          </w:tcPr>
          <w:p w:rsidR="00E30748" w:rsidRDefault="00E30748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1966-1962</w:t>
            </w:r>
            <w:r w:rsidR="00044CBF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976" w:type="dxa"/>
            <w:tcPrChange w:id="93" w:author="Георгий" w:date="2022-08-25T09:08:00Z">
              <w:tcPr>
                <w:tcW w:w="1558" w:type="dxa"/>
              </w:tcPr>
            </w:tcPrChange>
          </w:tcPr>
          <w:p w:rsidR="00E30748" w:rsidRDefault="009E6D33" w:rsidP="00D07A3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E30748" w:rsidRPr="0081278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E30748" w:rsidTr="00362BAF">
        <w:trPr>
          <w:jc w:val="center"/>
          <w:trPrChange w:id="94" w:author="Георгий" w:date="2022-08-25T09:08:00Z">
            <w:trPr>
              <w:jc w:val="center"/>
            </w:trPr>
          </w:trPrChange>
        </w:trPr>
        <w:tc>
          <w:tcPr>
            <w:tcW w:w="3125" w:type="dxa"/>
            <w:tcPrChange w:id="95" w:author="Георгий" w:date="2022-08-25T09:08:00Z">
              <w:tcPr>
                <w:tcW w:w="2836" w:type="dxa"/>
              </w:tcPr>
            </w:tcPrChange>
          </w:tcPr>
          <w:p w:rsidR="00E30748" w:rsidRDefault="00ED2C80" w:rsidP="00647540">
            <w:pPr>
              <w:jc w:val="both"/>
            </w:pPr>
            <w:r w:rsidRPr="00D53A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ужчины </w:t>
            </w:r>
            <w:r w:rsidR="009E6D3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7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7" w:type="dxa"/>
            <w:tcPrChange w:id="96" w:author="Георгий" w:date="2022-08-25T09:08:00Z">
              <w:tcPr>
                <w:tcW w:w="1837" w:type="dxa"/>
              </w:tcPr>
            </w:tcPrChange>
          </w:tcPr>
          <w:p w:rsidR="00E30748" w:rsidRDefault="00E30748" w:rsidP="00647540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60-64 </w:t>
            </w:r>
            <w:r w:rsidRPr="000B763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277" w:type="dxa"/>
            <w:tcPrChange w:id="97" w:author="Георгий" w:date="2022-08-25T09:08:00Z">
              <w:tcPr>
                <w:tcW w:w="2277" w:type="dxa"/>
              </w:tcPr>
            </w:tcPrChange>
          </w:tcPr>
          <w:p w:rsidR="00E30748" w:rsidRDefault="00E30748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1961-1957</w:t>
            </w:r>
            <w:r w:rsidR="00044CBF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976" w:type="dxa"/>
            <w:tcPrChange w:id="98" w:author="Георгий" w:date="2022-08-25T09:08:00Z">
              <w:tcPr>
                <w:tcW w:w="1558" w:type="dxa"/>
              </w:tcPr>
            </w:tcPrChange>
          </w:tcPr>
          <w:p w:rsidR="00E30748" w:rsidRDefault="009E6D33" w:rsidP="00D07A3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E30748" w:rsidRPr="0081278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E30748" w:rsidTr="00362BAF">
        <w:trPr>
          <w:jc w:val="center"/>
          <w:trPrChange w:id="99" w:author="Георгий" w:date="2022-08-25T09:08:00Z">
            <w:trPr>
              <w:jc w:val="center"/>
            </w:trPr>
          </w:trPrChange>
        </w:trPr>
        <w:tc>
          <w:tcPr>
            <w:tcW w:w="3125" w:type="dxa"/>
            <w:tcPrChange w:id="100" w:author="Георгий" w:date="2022-08-25T09:08:00Z">
              <w:tcPr>
                <w:tcW w:w="2836" w:type="dxa"/>
              </w:tcPr>
            </w:tcPrChange>
          </w:tcPr>
          <w:p w:rsidR="00E30748" w:rsidRDefault="00ED2C80" w:rsidP="00647540">
            <w:pPr>
              <w:jc w:val="both"/>
            </w:pPr>
            <w:r w:rsidRPr="00D53A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ужчины </w:t>
            </w:r>
            <w:r w:rsidR="009E6D3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7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7" w:type="dxa"/>
            <w:tcPrChange w:id="101" w:author="Георгий" w:date="2022-08-25T09:08:00Z">
              <w:tcPr>
                <w:tcW w:w="1837" w:type="dxa"/>
              </w:tcPr>
            </w:tcPrChange>
          </w:tcPr>
          <w:p w:rsidR="00E30748" w:rsidRDefault="00E30748" w:rsidP="00647540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65-69 </w:t>
            </w:r>
            <w:r w:rsidRPr="000B763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277" w:type="dxa"/>
            <w:tcPrChange w:id="102" w:author="Георгий" w:date="2022-08-25T09:08:00Z">
              <w:tcPr>
                <w:tcW w:w="2277" w:type="dxa"/>
              </w:tcPr>
            </w:tcPrChange>
          </w:tcPr>
          <w:p w:rsidR="00E30748" w:rsidRDefault="00E30748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1956-1952</w:t>
            </w:r>
            <w:r w:rsidR="00044CBF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976" w:type="dxa"/>
            <w:tcPrChange w:id="103" w:author="Георгий" w:date="2022-08-25T09:08:00Z">
              <w:tcPr>
                <w:tcW w:w="1558" w:type="dxa"/>
              </w:tcPr>
            </w:tcPrChange>
          </w:tcPr>
          <w:p w:rsidR="00E30748" w:rsidRDefault="009E6D33" w:rsidP="00D07A3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E30748" w:rsidRPr="0081278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E30748" w:rsidTr="00362BAF">
        <w:trPr>
          <w:jc w:val="center"/>
          <w:trPrChange w:id="104" w:author="Георгий" w:date="2022-08-25T09:08:00Z">
            <w:trPr>
              <w:jc w:val="center"/>
            </w:trPr>
          </w:trPrChange>
        </w:trPr>
        <w:tc>
          <w:tcPr>
            <w:tcW w:w="3125" w:type="dxa"/>
            <w:tcPrChange w:id="105" w:author="Георгий" w:date="2022-08-25T09:08:00Z">
              <w:tcPr>
                <w:tcW w:w="2836" w:type="dxa"/>
              </w:tcPr>
            </w:tcPrChange>
          </w:tcPr>
          <w:p w:rsidR="00E30748" w:rsidRDefault="00ED2C80" w:rsidP="00647540">
            <w:pPr>
              <w:jc w:val="both"/>
            </w:pPr>
            <w:r w:rsidRPr="00D53A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ужчины </w:t>
            </w:r>
            <w:r w:rsidR="009E6D3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7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7" w:type="dxa"/>
            <w:tcPrChange w:id="106" w:author="Георгий" w:date="2022-08-25T09:08:00Z">
              <w:tcPr>
                <w:tcW w:w="1837" w:type="dxa"/>
              </w:tcPr>
            </w:tcPrChange>
          </w:tcPr>
          <w:p w:rsidR="00E30748" w:rsidRDefault="00E30748" w:rsidP="00647540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70-74 </w:t>
            </w:r>
            <w:r w:rsidRPr="000B763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277" w:type="dxa"/>
            <w:tcPrChange w:id="107" w:author="Георгий" w:date="2022-08-25T09:08:00Z">
              <w:tcPr>
                <w:tcW w:w="2277" w:type="dxa"/>
              </w:tcPr>
            </w:tcPrChange>
          </w:tcPr>
          <w:p w:rsidR="00E30748" w:rsidRDefault="00E30748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1951-1947</w:t>
            </w:r>
            <w:r w:rsidR="00044CBF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976" w:type="dxa"/>
            <w:tcPrChange w:id="108" w:author="Георгий" w:date="2022-08-25T09:08:00Z">
              <w:tcPr>
                <w:tcW w:w="1558" w:type="dxa"/>
              </w:tcPr>
            </w:tcPrChange>
          </w:tcPr>
          <w:p w:rsidR="00E30748" w:rsidRDefault="009E6D33" w:rsidP="00D07A3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E30748" w:rsidRPr="0081278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E30748" w:rsidTr="00362BAF">
        <w:trPr>
          <w:jc w:val="center"/>
          <w:trPrChange w:id="109" w:author="Георгий" w:date="2022-08-25T09:08:00Z">
            <w:trPr>
              <w:jc w:val="center"/>
            </w:trPr>
          </w:trPrChange>
        </w:trPr>
        <w:tc>
          <w:tcPr>
            <w:tcW w:w="3125" w:type="dxa"/>
            <w:tcPrChange w:id="110" w:author="Георгий" w:date="2022-08-25T09:08:00Z">
              <w:tcPr>
                <w:tcW w:w="2836" w:type="dxa"/>
              </w:tcPr>
            </w:tcPrChange>
          </w:tcPr>
          <w:p w:rsidR="00E30748" w:rsidRDefault="00ED2C80" w:rsidP="00647540">
            <w:pPr>
              <w:jc w:val="both"/>
            </w:pPr>
            <w:r w:rsidRPr="00D53A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ужчины </w:t>
            </w:r>
            <w:r w:rsidR="009E6D3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7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PrChange w:id="111" w:author="Георгий" w:date="2022-08-25T09:08:00Z">
              <w:tcPr>
                <w:tcW w:w="1837" w:type="dxa"/>
              </w:tcPr>
            </w:tcPrChange>
          </w:tcPr>
          <w:p w:rsidR="00E30748" w:rsidRDefault="00E30748" w:rsidP="00647540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75-79 </w:t>
            </w:r>
            <w:r w:rsidRPr="000B763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277" w:type="dxa"/>
            <w:tcPrChange w:id="112" w:author="Георгий" w:date="2022-08-25T09:08:00Z">
              <w:tcPr>
                <w:tcW w:w="2277" w:type="dxa"/>
              </w:tcPr>
            </w:tcPrChange>
          </w:tcPr>
          <w:p w:rsidR="00E30748" w:rsidRDefault="00E30748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1946-1942</w:t>
            </w:r>
            <w:r w:rsidR="00044CBF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976" w:type="dxa"/>
            <w:tcPrChange w:id="113" w:author="Георгий" w:date="2022-08-25T09:08:00Z">
              <w:tcPr>
                <w:tcW w:w="1558" w:type="dxa"/>
              </w:tcPr>
            </w:tcPrChange>
          </w:tcPr>
          <w:p w:rsidR="00E30748" w:rsidRDefault="009E6D33" w:rsidP="00D07A3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E30748" w:rsidRPr="0081278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E30748" w:rsidTr="00362BAF">
        <w:trPr>
          <w:jc w:val="center"/>
          <w:trPrChange w:id="114" w:author="Георгий" w:date="2022-08-25T09:08:00Z">
            <w:trPr>
              <w:jc w:val="center"/>
            </w:trPr>
          </w:trPrChange>
        </w:trPr>
        <w:tc>
          <w:tcPr>
            <w:tcW w:w="3125" w:type="dxa"/>
            <w:tcPrChange w:id="115" w:author="Георгий" w:date="2022-08-25T09:08:00Z">
              <w:tcPr>
                <w:tcW w:w="2836" w:type="dxa"/>
              </w:tcPr>
            </w:tcPrChange>
          </w:tcPr>
          <w:p w:rsidR="00E30748" w:rsidRDefault="00ED2C80" w:rsidP="00647540">
            <w:pPr>
              <w:jc w:val="both"/>
            </w:pPr>
            <w:r w:rsidRPr="00D53A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ужчины </w:t>
            </w:r>
            <w:r w:rsidR="009E6D3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7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7" w:type="dxa"/>
            <w:tcPrChange w:id="116" w:author="Георгий" w:date="2022-08-25T09:08:00Z">
              <w:tcPr>
                <w:tcW w:w="1837" w:type="dxa"/>
              </w:tcPr>
            </w:tcPrChange>
          </w:tcPr>
          <w:p w:rsidR="00E30748" w:rsidRDefault="00E30748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80-84 года</w:t>
            </w:r>
          </w:p>
        </w:tc>
        <w:tc>
          <w:tcPr>
            <w:tcW w:w="2277" w:type="dxa"/>
            <w:tcPrChange w:id="117" w:author="Георгий" w:date="2022-08-25T09:08:00Z">
              <w:tcPr>
                <w:tcW w:w="2277" w:type="dxa"/>
              </w:tcPr>
            </w:tcPrChange>
          </w:tcPr>
          <w:p w:rsidR="00E30748" w:rsidRDefault="00E30748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1941-1937</w:t>
            </w:r>
            <w:r w:rsidR="00044CBF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976" w:type="dxa"/>
            <w:tcPrChange w:id="118" w:author="Георгий" w:date="2022-08-25T09:08:00Z">
              <w:tcPr>
                <w:tcW w:w="1558" w:type="dxa"/>
              </w:tcPr>
            </w:tcPrChange>
          </w:tcPr>
          <w:p w:rsidR="00E30748" w:rsidRDefault="009E6D33" w:rsidP="00D07A3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  <w:r w:rsidR="00E30748" w:rsidRPr="0081278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E30748" w:rsidTr="00362BAF">
        <w:trPr>
          <w:jc w:val="center"/>
          <w:trPrChange w:id="119" w:author="Георгий" w:date="2022-08-25T09:08:00Z">
            <w:trPr>
              <w:jc w:val="center"/>
            </w:trPr>
          </w:trPrChange>
        </w:trPr>
        <w:tc>
          <w:tcPr>
            <w:tcW w:w="3125" w:type="dxa"/>
            <w:tcPrChange w:id="120" w:author="Георгий" w:date="2022-08-25T09:08:00Z">
              <w:tcPr>
                <w:tcW w:w="2836" w:type="dxa"/>
              </w:tcPr>
            </w:tcPrChange>
          </w:tcPr>
          <w:p w:rsidR="00000000" w:rsidRDefault="00ED2C80">
            <w:pPr>
              <w:pPrChange w:id="121" w:author="Георгий" w:date="2022-08-25T09:21:00Z">
                <w:pPr>
                  <w:spacing w:after="160" w:line="259" w:lineRule="auto"/>
                  <w:ind w:left="-680"/>
                  <w:jc w:val="center"/>
                </w:pPr>
              </w:pPrChange>
            </w:pPr>
            <w:r w:rsidRPr="00D53A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ужчины </w:t>
            </w:r>
            <w:proofErr w:type="gramStart"/>
            <w:ins w:id="122" w:author="анастасия" w:date="2022-08-26T10:26:00Z">
              <w:r w:rsidR="0018222B"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</w:ins>
            <w:del w:id="123" w:author="анастасия" w:date="2022-08-26T10:26:00Z">
              <w:r w:rsidDel="0018222B">
                <w:rPr>
                  <w:rFonts w:ascii="Times New Roman" w:hAnsi="Times New Roman" w:cs="Times New Roman"/>
                  <w:sz w:val="28"/>
                  <w:szCs w:val="28"/>
                </w:rPr>
                <w:delText>т</w:delText>
              </w:r>
            </w:del>
            <w:r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  <w:ins w:id="124" w:author="анастасия" w:date="2022-08-26T10:26:00Z">
              <w:r w:rsidR="0018222B">
                <w:rPr>
                  <w:rFonts w:ascii="Times New Roman" w:hAnsi="Times New Roman" w:cs="Times New Roman"/>
                  <w:sz w:val="28"/>
                  <w:szCs w:val="28"/>
                </w:rPr>
                <w:t>а</w:t>
              </w:r>
            </w:ins>
            <w:proofErr w:type="gramEnd"/>
            <w:del w:id="125" w:author="анастасия" w:date="2022-08-26T10:26:00Z">
              <w:r w:rsidDel="0018222B">
                <w:rPr>
                  <w:rFonts w:ascii="Times New Roman" w:hAnsi="Times New Roman" w:cs="Times New Roman"/>
                  <w:sz w:val="28"/>
                  <w:szCs w:val="28"/>
                </w:rPr>
                <w:delText>ы</w:delText>
              </w:r>
            </w:del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7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PrChange w:id="126" w:author="Георгий" w:date="2022-08-25T09:08:00Z">
              <w:tcPr>
                <w:tcW w:w="1837" w:type="dxa"/>
              </w:tcPr>
            </w:tcPrChange>
          </w:tcPr>
          <w:p w:rsidR="00E30748" w:rsidRDefault="00E30748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85лет и ст.</w:t>
            </w:r>
          </w:p>
        </w:tc>
        <w:tc>
          <w:tcPr>
            <w:tcW w:w="2277" w:type="dxa"/>
            <w:tcPrChange w:id="127" w:author="Георгий" w:date="2022-08-25T09:08:00Z">
              <w:tcPr>
                <w:tcW w:w="2277" w:type="dxa"/>
              </w:tcPr>
            </w:tcPrChange>
          </w:tcPr>
          <w:p w:rsidR="00E30748" w:rsidRDefault="00E30748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1936</w:t>
            </w:r>
            <w:r w:rsidR="00044CBF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</w:t>
            </w:r>
            <w:ins w:id="128" w:author="анастасия" w:date="2022-08-26T10:20:00Z">
              <w:r w:rsidR="0018222B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ins>
          </w:p>
        </w:tc>
        <w:tc>
          <w:tcPr>
            <w:tcW w:w="1976" w:type="dxa"/>
            <w:tcPrChange w:id="129" w:author="Георгий" w:date="2022-08-25T09:08:00Z">
              <w:tcPr>
                <w:tcW w:w="1558" w:type="dxa"/>
              </w:tcPr>
            </w:tcPrChange>
          </w:tcPr>
          <w:p w:rsidR="00E30748" w:rsidRDefault="009E6D33" w:rsidP="00D07A3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  <w:r w:rsidR="00E30748" w:rsidRPr="0081278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</w:tbl>
    <w:p w:rsidR="00CA48EE" w:rsidRDefault="00CA48EE" w:rsidP="006D11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7232" w:rsidRDefault="00D07232" w:rsidP="00D072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7232" w:rsidDel="0018222B" w:rsidRDefault="00D07232" w:rsidP="00D07232">
      <w:pPr>
        <w:jc w:val="center"/>
        <w:rPr>
          <w:del w:id="130" w:author="анастасия" w:date="2022-08-26T10:28:00Z"/>
          <w:rFonts w:ascii="Times New Roman" w:hAnsi="Times New Roman" w:cs="Times New Roman"/>
          <w:sz w:val="28"/>
          <w:szCs w:val="28"/>
        </w:rPr>
      </w:pPr>
    </w:p>
    <w:p w:rsidR="00E11932" w:rsidRDefault="00E11932" w:rsidP="006D1148">
      <w:pPr>
        <w:jc w:val="center"/>
        <w:rPr>
          <w:ins w:id="131" w:author="Георгий" w:date="2022-08-25T09:21:00Z"/>
          <w:rFonts w:ascii="Times New Roman" w:hAnsi="Times New Roman" w:cs="Times New Roman"/>
          <w:sz w:val="28"/>
          <w:szCs w:val="28"/>
        </w:rPr>
      </w:pPr>
    </w:p>
    <w:p w:rsidR="00E30748" w:rsidRDefault="00E30748" w:rsidP="006D1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</w:t>
      </w:r>
    </w:p>
    <w:tbl>
      <w:tblPr>
        <w:tblStyle w:val="a4"/>
        <w:tblW w:w="0" w:type="auto"/>
        <w:jc w:val="center"/>
        <w:tblLook w:val="04A0"/>
        <w:tblPrChange w:id="132" w:author="Георгий" w:date="2022-08-25T09:08:00Z">
          <w:tblPr>
            <w:tblStyle w:val="a4"/>
            <w:tblW w:w="0" w:type="auto"/>
            <w:jc w:val="center"/>
            <w:tblLook w:val="04A0"/>
          </w:tblPr>
        </w:tblPrChange>
      </w:tblPr>
      <w:tblGrid>
        <w:gridCol w:w="2977"/>
        <w:gridCol w:w="1843"/>
        <w:gridCol w:w="2273"/>
        <w:gridCol w:w="2121"/>
        <w:tblGridChange w:id="133">
          <w:tblGrid>
            <w:gridCol w:w="2830"/>
            <w:gridCol w:w="1843"/>
            <w:gridCol w:w="2273"/>
            <w:gridCol w:w="1559"/>
          </w:tblGrid>
        </w:tblGridChange>
      </w:tblGrid>
      <w:tr w:rsidR="00E30748" w:rsidTr="00362BAF">
        <w:trPr>
          <w:jc w:val="center"/>
          <w:trPrChange w:id="134" w:author="Георгий" w:date="2022-08-25T09:08:00Z">
            <w:trPr>
              <w:jc w:val="center"/>
            </w:trPr>
          </w:trPrChange>
        </w:trPr>
        <w:tc>
          <w:tcPr>
            <w:tcW w:w="2977" w:type="dxa"/>
            <w:tcPrChange w:id="135" w:author="Георгий" w:date="2022-08-25T09:08:00Z">
              <w:tcPr>
                <w:tcW w:w="2830" w:type="dxa"/>
              </w:tcPr>
            </w:tcPrChange>
          </w:tcPr>
          <w:p w:rsidR="00E30748" w:rsidRDefault="00E30748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843" w:type="dxa"/>
            <w:tcPrChange w:id="136" w:author="Георгий" w:date="2022-08-25T09:08:00Z">
              <w:tcPr>
                <w:tcW w:w="1843" w:type="dxa"/>
              </w:tcPr>
            </w:tcPrChange>
          </w:tcPr>
          <w:p w:rsidR="00E30748" w:rsidRDefault="00E30748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273" w:type="dxa"/>
            <w:tcPrChange w:id="137" w:author="Георгий" w:date="2022-08-25T09:08:00Z">
              <w:tcPr>
                <w:tcW w:w="2273" w:type="dxa"/>
              </w:tcPr>
            </w:tcPrChange>
          </w:tcPr>
          <w:p w:rsidR="00E30748" w:rsidRDefault="00E30748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21" w:type="dxa"/>
            <w:tcPrChange w:id="138" w:author="Георгий" w:date="2022-08-25T09:08:00Z">
              <w:tcPr>
                <w:tcW w:w="1559" w:type="dxa"/>
              </w:tcPr>
            </w:tcPrChange>
          </w:tcPr>
          <w:p w:rsidR="00E30748" w:rsidRDefault="00E30748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</w:tr>
      <w:tr w:rsidR="00E30748" w:rsidTr="00362BAF">
        <w:trPr>
          <w:jc w:val="center"/>
          <w:trPrChange w:id="139" w:author="Георгий" w:date="2022-08-25T09:08:00Z">
            <w:trPr>
              <w:jc w:val="center"/>
            </w:trPr>
          </w:trPrChange>
        </w:trPr>
        <w:tc>
          <w:tcPr>
            <w:tcW w:w="2977" w:type="dxa"/>
            <w:tcPrChange w:id="140" w:author="Георгий" w:date="2022-08-25T09:08:00Z">
              <w:tcPr>
                <w:tcW w:w="2830" w:type="dxa"/>
              </w:tcPr>
            </w:tcPrChange>
          </w:tcPr>
          <w:p w:rsidR="00E30748" w:rsidRDefault="00E30748" w:rsidP="00182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CA48EE">
              <w:rPr>
                <w:rFonts w:ascii="Times New Roman" w:hAnsi="Times New Roman" w:cs="Times New Roman"/>
                <w:sz w:val="28"/>
                <w:szCs w:val="28"/>
              </w:rPr>
              <w:t xml:space="preserve">енщины </w:t>
            </w:r>
            <w:del w:id="141" w:author="анастасия" w:date="2022-08-26T10:27:00Z">
              <w:r w:rsidR="00CA48EE" w:rsidDel="0018222B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группы </w:delText>
              </w:r>
            </w:del>
            <w:ins w:id="142" w:author="анастасия" w:date="2022-08-26T10:27:00Z">
              <w:r w:rsidR="0018222B">
                <w:rPr>
                  <w:rFonts w:ascii="Times New Roman" w:hAnsi="Times New Roman" w:cs="Times New Roman"/>
                  <w:sz w:val="28"/>
                  <w:szCs w:val="28"/>
                </w:rPr>
                <w:t xml:space="preserve">группа </w:t>
              </w:r>
            </w:ins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PrChange w:id="143" w:author="Георгий" w:date="2022-08-25T09:08:00Z">
              <w:tcPr>
                <w:tcW w:w="1843" w:type="dxa"/>
              </w:tcPr>
            </w:tcPrChange>
          </w:tcPr>
          <w:p w:rsidR="00E30748" w:rsidRDefault="00E30748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18-29 лет</w:t>
            </w:r>
          </w:p>
        </w:tc>
        <w:tc>
          <w:tcPr>
            <w:tcW w:w="2273" w:type="dxa"/>
            <w:tcPrChange w:id="144" w:author="Георгий" w:date="2022-08-25T09:08:00Z">
              <w:tcPr>
                <w:tcW w:w="2273" w:type="dxa"/>
              </w:tcPr>
            </w:tcPrChange>
          </w:tcPr>
          <w:p w:rsidR="00E30748" w:rsidRDefault="00E30748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2003-1992</w:t>
            </w:r>
            <w:r w:rsidR="00CA48EE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2121" w:type="dxa"/>
            <w:tcPrChange w:id="145" w:author="Георгий" w:date="2022-08-25T09:08:00Z">
              <w:tcPr>
                <w:tcW w:w="1559" w:type="dxa"/>
              </w:tcPr>
            </w:tcPrChange>
          </w:tcPr>
          <w:p w:rsidR="00E30748" w:rsidRDefault="009E6D33" w:rsidP="009E6D3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км</w:t>
            </w:r>
          </w:p>
        </w:tc>
      </w:tr>
      <w:tr w:rsidR="00E30748" w:rsidTr="00362BAF">
        <w:trPr>
          <w:jc w:val="center"/>
          <w:trPrChange w:id="146" w:author="Георгий" w:date="2022-08-25T09:08:00Z">
            <w:trPr>
              <w:jc w:val="center"/>
            </w:trPr>
          </w:trPrChange>
        </w:trPr>
        <w:tc>
          <w:tcPr>
            <w:tcW w:w="2977" w:type="dxa"/>
            <w:tcPrChange w:id="147" w:author="Георгий" w:date="2022-08-25T09:08:00Z">
              <w:tcPr>
                <w:tcW w:w="2830" w:type="dxa"/>
              </w:tcPr>
            </w:tcPrChange>
          </w:tcPr>
          <w:p w:rsidR="00E30748" w:rsidRDefault="00CA48EE" w:rsidP="0018222B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Женщины </w:t>
            </w:r>
            <w:del w:id="148" w:author="анастасия" w:date="2022-08-26T10:27:00Z">
              <w:r w:rsidDel="0018222B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группы </w:delText>
              </w:r>
            </w:del>
            <w:ins w:id="149" w:author="анастасия" w:date="2022-08-26T10:27:00Z">
              <w:r w:rsidR="0018222B">
                <w:rPr>
                  <w:rFonts w:ascii="Times New Roman" w:hAnsi="Times New Roman" w:cs="Times New Roman"/>
                  <w:sz w:val="28"/>
                  <w:szCs w:val="28"/>
                </w:rPr>
                <w:t xml:space="preserve">группа </w:t>
              </w:r>
            </w:ins>
            <w:r w:rsidR="00E307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PrChange w:id="150" w:author="Георгий" w:date="2022-08-25T09:08:00Z">
              <w:tcPr>
                <w:tcW w:w="1843" w:type="dxa"/>
              </w:tcPr>
            </w:tcPrChange>
          </w:tcPr>
          <w:p w:rsidR="00E30748" w:rsidRDefault="00E30748" w:rsidP="00647540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30-34 </w:t>
            </w:r>
            <w:r w:rsidRPr="00C131C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273" w:type="dxa"/>
            <w:tcPrChange w:id="151" w:author="Георгий" w:date="2022-08-25T09:08:00Z">
              <w:tcPr>
                <w:tcW w:w="2273" w:type="dxa"/>
              </w:tcPr>
            </w:tcPrChange>
          </w:tcPr>
          <w:p w:rsidR="00E30748" w:rsidRDefault="00E30748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1991-1987</w:t>
            </w:r>
            <w:r w:rsidR="00CA48EE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2121" w:type="dxa"/>
            <w:tcPrChange w:id="152" w:author="Георгий" w:date="2022-08-25T09:08:00Z">
              <w:tcPr>
                <w:tcW w:w="1559" w:type="dxa"/>
              </w:tcPr>
            </w:tcPrChange>
          </w:tcPr>
          <w:p w:rsidR="00E30748" w:rsidRDefault="009E6D33" w:rsidP="00D07A3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E30748" w:rsidRPr="00FF60E1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E30748" w:rsidTr="00362BAF">
        <w:trPr>
          <w:jc w:val="center"/>
          <w:trPrChange w:id="153" w:author="Георгий" w:date="2022-08-25T09:08:00Z">
            <w:trPr>
              <w:jc w:val="center"/>
            </w:trPr>
          </w:trPrChange>
        </w:trPr>
        <w:tc>
          <w:tcPr>
            <w:tcW w:w="2977" w:type="dxa"/>
            <w:tcPrChange w:id="154" w:author="Георгий" w:date="2022-08-25T09:08:00Z">
              <w:tcPr>
                <w:tcW w:w="2830" w:type="dxa"/>
              </w:tcPr>
            </w:tcPrChange>
          </w:tcPr>
          <w:p w:rsidR="00E30748" w:rsidRDefault="00CA48EE" w:rsidP="0018222B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Женщины </w:t>
            </w:r>
            <w:del w:id="155" w:author="анастасия" w:date="2022-08-26T10:27:00Z">
              <w:r w:rsidDel="0018222B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группы </w:delText>
              </w:r>
            </w:del>
            <w:ins w:id="156" w:author="анастасия" w:date="2022-08-26T10:27:00Z">
              <w:r w:rsidR="0018222B">
                <w:rPr>
                  <w:rFonts w:ascii="Times New Roman" w:hAnsi="Times New Roman" w:cs="Times New Roman"/>
                  <w:sz w:val="28"/>
                  <w:szCs w:val="28"/>
                </w:rPr>
                <w:t xml:space="preserve">группа </w:t>
              </w:r>
            </w:ins>
            <w:r w:rsidR="00E307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PrChange w:id="157" w:author="Георгий" w:date="2022-08-25T09:08:00Z">
              <w:tcPr>
                <w:tcW w:w="1843" w:type="dxa"/>
              </w:tcPr>
            </w:tcPrChange>
          </w:tcPr>
          <w:p w:rsidR="00E30748" w:rsidRDefault="00E30748" w:rsidP="00647540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35-39 </w:t>
            </w:r>
            <w:r w:rsidRPr="00C131C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273" w:type="dxa"/>
            <w:tcPrChange w:id="158" w:author="Георгий" w:date="2022-08-25T09:08:00Z">
              <w:tcPr>
                <w:tcW w:w="2273" w:type="dxa"/>
              </w:tcPr>
            </w:tcPrChange>
          </w:tcPr>
          <w:p w:rsidR="00E30748" w:rsidRDefault="00E30748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1986-1982</w:t>
            </w:r>
            <w:r w:rsidR="00CA48EE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2121" w:type="dxa"/>
            <w:tcPrChange w:id="159" w:author="Георгий" w:date="2022-08-25T09:08:00Z">
              <w:tcPr>
                <w:tcW w:w="1559" w:type="dxa"/>
              </w:tcPr>
            </w:tcPrChange>
          </w:tcPr>
          <w:p w:rsidR="00E30748" w:rsidRDefault="009E6D33" w:rsidP="00D07A3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E30748" w:rsidRPr="00FF60E1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E30748" w:rsidTr="00362BAF">
        <w:trPr>
          <w:jc w:val="center"/>
          <w:trPrChange w:id="160" w:author="Георгий" w:date="2022-08-25T09:08:00Z">
            <w:trPr>
              <w:jc w:val="center"/>
            </w:trPr>
          </w:trPrChange>
        </w:trPr>
        <w:tc>
          <w:tcPr>
            <w:tcW w:w="2977" w:type="dxa"/>
            <w:tcPrChange w:id="161" w:author="Георгий" w:date="2022-08-25T09:08:00Z">
              <w:tcPr>
                <w:tcW w:w="2830" w:type="dxa"/>
              </w:tcPr>
            </w:tcPrChange>
          </w:tcPr>
          <w:p w:rsidR="00E30748" w:rsidRDefault="00CA48EE" w:rsidP="0018222B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Женщины </w:t>
            </w:r>
            <w:del w:id="162" w:author="анастасия" w:date="2022-08-26T10:27:00Z">
              <w:r w:rsidDel="0018222B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группы </w:delText>
              </w:r>
            </w:del>
            <w:ins w:id="163" w:author="анастасия" w:date="2022-08-26T10:27:00Z">
              <w:r w:rsidR="0018222B">
                <w:rPr>
                  <w:rFonts w:ascii="Times New Roman" w:hAnsi="Times New Roman" w:cs="Times New Roman"/>
                  <w:sz w:val="28"/>
                  <w:szCs w:val="28"/>
                </w:rPr>
                <w:t xml:space="preserve">группа </w:t>
              </w:r>
            </w:ins>
            <w:r w:rsidR="00E307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PrChange w:id="164" w:author="Георгий" w:date="2022-08-25T09:08:00Z">
              <w:tcPr>
                <w:tcW w:w="1843" w:type="dxa"/>
              </w:tcPr>
            </w:tcPrChange>
          </w:tcPr>
          <w:p w:rsidR="00E30748" w:rsidRDefault="00E30748" w:rsidP="00647540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40-44 </w:t>
            </w:r>
            <w:r w:rsidRPr="00C131C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273" w:type="dxa"/>
            <w:tcPrChange w:id="165" w:author="Георгий" w:date="2022-08-25T09:08:00Z">
              <w:tcPr>
                <w:tcW w:w="2273" w:type="dxa"/>
              </w:tcPr>
            </w:tcPrChange>
          </w:tcPr>
          <w:p w:rsidR="00E30748" w:rsidRDefault="00E30748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1981-1977</w:t>
            </w:r>
            <w:r w:rsidR="00CA48EE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2121" w:type="dxa"/>
            <w:tcPrChange w:id="166" w:author="Георгий" w:date="2022-08-25T09:08:00Z">
              <w:tcPr>
                <w:tcW w:w="1559" w:type="dxa"/>
              </w:tcPr>
            </w:tcPrChange>
          </w:tcPr>
          <w:p w:rsidR="00E30748" w:rsidRDefault="009E6D33" w:rsidP="00D07A3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E30748" w:rsidRPr="00FF60E1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E30748" w:rsidTr="00362BAF">
        <w:trPr>
          <w:jc w:val="center"/>
          <w:trPrChange w:id="167" w:author="Георгий" w:date="2022-08-25T09:08:00Z">
            <w:trPr>
              <w:jc w:val="center"/>
            </w:trPr>
          </w:trPrChange>
        </w:trPr>
        <w:tc>
          <w:tcPr>
            <w:tcW w:w="2977" w:type="dxa"/>
            <w:tcPrChange w:id="168" w:author="Георгий" w:date="2022-08-25T09:08:00Z">
              <w:tcPr>
                <w:tcW w:w="2830" w:type="dxa"/>
              </w:tcPr>
            </w:tcPrChange>
          </w:tcPr>
          <w:p w:rsidR="00E30748" w:rsidRDefault="00CA48EE" w:rsidP="0018222B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Женщины </w:t>
            </w:r>
            <w:del w:id="169" w:author="анастасия" w:date="2022-08-26T10:27:00Z">
              <w:r w:rsidDel="0018222B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группы </w:delText>
              </w:r>
            </w:del>
            <w:ins w:id="170" w:author="анастасия" w:date="2022-08-26T10:27:00Z">
              <w:r w:rsidR="0018222B">
                <w:rPr>
                  <w:rFonts w:ascii="Times New Roman" w:hAnsi="Times New Roman" w:cs="Times New Roman"/>
                  <w:sz w:val="28"/>
                  <w:szCs w:val="28"/>
                </w:rPr>
                <w:t xml:space="preserve">группа </w:t>
              </w:r>
            </w:ins>
            <w:r w:rsidR="00E307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PrChange w:id="171" w:author="Георгий" w:date="2022-08-25T09:08:00Z">
              <w:tcPr>
                <w:tcW w:w="1843" w:type="dxa"/>
              </w:tcPr>
            </w:tcPrChange>
          </w:tcPr>
          <w:p w:rsidR="00E30748" w:rsidRDefault="00E30748" w:rsidP="00647540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45-49 </w:t>
            </w:r>
            <w:r w:rsidRPr="00C131C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273" w:type="dxa"/>
            <w:tcPrChange w:id="172" w:author="Георгий" w:date="2022-08-25T09:08:00Z">
              <w:tcPr>
                <w:tcW w:w="2273" w:type="dxa"/>
              </w:tcPr>
            </w:tcPrChange>
          </w:tcPr>
          <w:p w:rsidR="00E30748" w:rsidRDefault="00E30748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1976-1972</w:t>
            </w:r>
            <w:r w:rsidR="00CA48EE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2121" w:type="dxa"/>
            <w:tcPrChange w:id="173" w:author="Георгий" w:date="2022-08-25T09:08:00Z">
              <w:tcPr>
                <w:tcW w:w="1559" w:type="dxa"/>
              </w:tcPr>
            </w:tcPrChange>
          </w:tcPr>
          <w:p w:rsidR="00E30748" w:rsidRDefault="009E6D33" w:rsidP="00D07A3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E30748" w:rsidRPr="00FF60E1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E30748" w:rsidTr="00362BAF">
        <w:trPr>
          <w:jc w:val="center"/>
          <w:trPrChange w:id="174" w:author="Георгий" w:date="2022-08-25T09:08:00Z">
            <w:trPr>
              <w:jc w:val="center"/>
            </w:trPr>
          </w:trPrChange>
        </w:trPr>
        <w:tc>
          <w:tcPr>
            <w:tcW w:w="2977" w:type="dxa"/>
            <w:tcPrChange w:id="175" w:author="Георгий" w:date="2022-08-25T09:08:00Z">
              <w:tcPr>
                <w:tcW w:w="2830" w:type="dxa"/>
              </w:tcPr>
            </w:tcPrChange>
          </w:tcPr>
          <w:p w:rsidR="00E30748" w:rsidRDefault="00CA48EE" w:rsidP="0018222B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Женщины </w:t>
            </w:r>
            <w:del w:id="176" w:author="анастасия" w:date="2022-08-26T10:27:00Z">
              <w:r w:rsidDel="0018222B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группы </w:delText>
              </w:r>
            </w:del>
            <w:ins w:id="177" w:author="анастасия" w:date="2022-08-26T10:27:00Z">
              <w:r w:rsidR="0018222B">
                <w:rPr>
                  <w:rFonts w:ascii="Times New Roman" w:hAnsi="Times New Roman" w:cs="Times New Roman"/>
                  <w:sz w:val="28"/>
                  <w:szCs w:val="28"/>
                </w:rPr>
                <w:t xml:space="preserve">группа </w:t>
              </w:r>
            </w:ins>
            <w:r w:rsidR="00E307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PrChange w:id="178" w:author="Георгий" w:date="2022-08-25T09:08:00Z">
              <w:tcPr>
                <w:tcW w:w="1843" w:type="dxa"/>
              </w:tcPr>
            </w:tcPrChange>
          </w:tcPr>
          <w:p w:rsidR="00E30748" w:rsidRDefault="00E30748" w:rsidP="00647540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50-54 </w:t>
            </w:r>
            <w:r w:rsidRPr="00C131C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273" w:type="dxa"/>
            <w:tcPrChange w:id="179" w:author="Георгий" w:date="2022-08-25T09:08:00Z">
              <w:tcPr>
                <w:tcW w:w="2273" w:type="dxa"/>
              </w:tcPr>
            </w:tcPrChange>
          </w:tcPr>
          <w:p w:rsidR="00E30748" w:rsidRDefault="00E30748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1971-1967</w:t>
            </w:r>
            <w:r w:rsidR="00CA48EE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2121" w:type="dxa"/>
            <w:tcPrChange w:id="180" w:author="Георгий" w:date="2022-08-25T09:08:00Z">
              <w:tcPr>
                <w:tcW w:w="1559" w:type="dxa"/>
              </w:tcPr>
            </w:tcPrChange>
          </w:tcPr>
          <w:p w:rsidR="00E30748" w:rsidRDefault="009E6D33" w:rsidP="00D07A3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E30748" w:rsidRPr="00FF60E1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E30748" w:rsidTr="00362BAF">
        <w:trPr>
          <w:jc w:val="center"/>
          <w:trPrChange w:id="181" w:author="Георгий" w:date="2022-08-25T09:08:00Z">
            <w:trPr>
              <w:jc w:val="center"/>
            </w:trPr>
          </w:trPrChange>
        </w:trPr>
        <w:tc>
          <w:tcPr>
            <w:tcW w:w="2977" w:type="dxa"/>
            <w:tcPrChange w:id="182" w:author="Георгий" w:date="2022-08-25T09:08:00Z">
              <w:tcPr>
                <w:tcW w:w="2830" w:type="dxa"/>
              </w:tcPr>
            </w:tcPrChange>
          </w:tcPr>
          <w:p w:rsidR="00E30748" w:rsidRDefault="00CA48EE" w:rsidP="0018222B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Женщины </w:t>
            </w:r>
            <w:del w:id="183" w:author="анастасия" w:date="2022-08-26T10:27:00Z">
              <w:r w:rsidDel="0018222B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группы </w:delText>
              </w:r>
            </w:del>
            <w:ins w:id="184" w:author="анастасия" w:date="2022-08-26T10:27:00Z">
              <w:r w:rsidR="0018222B">
                <w:rPr>
                  <w:rFonts w:ascii="Times New Roman" w:hAnsi="Times New Roman" w:cs="Times New Roman"/>
                  <w:sz w:val="28"/>
                  <w:szCs w:val="28"/>
                </w:rPr>
                <w:t xml:space="preserve">группа </w:t>
              </w:r>
            </w:ins>
            <w:r w:rsidR="00E307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PrChange w:id="185" w:author="Георгий" w:date="2022-08-25T09:08:00Z">
              <w:tcPr>
                <w:tcW w:w="1843" w:type="dxa"/>
              </w:tcPr>
            </w:tcPrChange>
          </w:tcPr>
          <w:p w:rsidR="00E30748" w:rsidRDefault="00E30748" w:rsidP="00647540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55-59 </w:t>
            </w:r>
            <w:r w:rsidRPr="00C131C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273" w:type="dxa"/>
            <w:tcPrChange w:id="186" w:author="Георгий" w:date="2022-08-25T09:08:00Z">
              <w:tcPr>
                <w:tcW w:w="2273" w:type="dxa"/>
              </w:tcPr>
            </w:tcPrChange>
          </w:tcPr>
          <w:p w:rsidR="00E30748" w:rsidRDefault="00E30748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1966-1962</w:t>
            </w:r>
            <w:r w:rsidR="00CA48EE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2121" w:type="dxa"/>
            <w:tcPrChange w:id="187" w:author="Георгий" w:date="2022-08-25T09:08:00Z">
              <w:tcPr>
                <w:tcW w:w="1559" w:type="dxa"/>
              </w:tcPr>
            </w:tcPrChange>
          </w:tcPr>
          <w:p w:rsidR="00E30748" w:rsidRDefault="008A1687" w:rsidP="00D07A3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E30748" w:rsidRPr="00FF60E1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E30748" w:rsidTr="00362BAF">
        <w:trPr>
          <w:jc w:val="center"/>
          <w:trPrChange w:id="188" w:author="Георгий" w:date="2022-08-25T09:08:00Z">
            <w:trPr>
              <w:jc w:val="center"/>
            </w:trPr>
          </w:trPrChange>
        </w:trPr>
        <w:tc>
          <w:tcPr>
            <w:tcW w:w="2977" w:type="dxa"/>
            <w:tcPrChange w:id="189" w:author="Георгий" w:date="2022-08-25T09:08:00Z">
              <w:tcPr>
                <w:tcW w:w="2830" w:type="dxa"/>
              </w:tcPr>
            </w:tcPrChange>
          </w:tcPr>
          <w:p w:rsidR="00E30748" w:rsidRDefault="00CA48EE" w:rsidP="0018222B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Женщины </w:t>
            </w:r>
            <w:del w:id="190" w:author="анастасия" w:date="2022-08-26T10:27:00Z">
              <w:r w:rsidDel="0018222B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группы </w:delText>
              </w:r>
            </w:del>
            <w:ins w:id="191" w:author="анастасия" w:date="2022-08-26T10:27:00Z">
              <w:r w:rsidR="0018222B">
                <w:rPr>
                  <w:rFonts w:ascii="Times New Roman" w:hAnsi="Times New Roman" w:cs="Times New Roman"/>
                  <w:sz w:val="28"/>
                  <w:szCs w:val="28"/>
                </w:rPr>
                <w:t xml:space="preserve">группа </w:t>
              </w:r>
            </w:ins>
            <w:r w:rsidR="00E307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PrChange w:id="192" w:author="Георгий" w:date="2022-08-25T09:08:00Z">
              <w:tcPr>
                <w:tcW w:w="1843" w:type="dxa"/>
              </w:tcPr>
            </w:tcPrChange>
          </w:tcPr>
          <w:p w:rsidR="00E30748" w:rsidRDefault="00E30748" w:rsidP="00647540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60-64 </w:t>
            </w:r>
            <w:r w:rsidRPr="000B763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273" w:type="dxa"/>
            <w:tcPrChange w:id="193" w:author="Георгий" w:date="2022-08-25T09:08:00Z">
              <w:tcPr>
                <w:tcW w:w="2273" w:type="dxa"/>
              </w:tcPr>
            </w:tcPrChange>
          </w:tcPr>
          <w:p w:rsidR="00E30748" w:rsidRDefault="00E30748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1961-1957</w:t>
            </w:r>
            <w:r w:rsidR="00CA48EE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2121" w:type="dxa"/>
            <w:tcPrChange w:id="194" w:author="Георгий" w:date="2022-08-25T09:08:00Z">
              <w:tcPr>
                <w:tcW w:w="1559" w:type="dxa"/>
              </w:tcPr>
            </w:tcPrChange>
          </w:tcPr>
          <w:p w:rsidR="00E30748" w:rsidRDefault="008A1687" w:rsidP="008A168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E30748" w:rsidRPr="00FF60E1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E30748" w:rsidTr="00362BAF">
        <w:trPr>
          <w:jc w:val="center"/>
          <w:trPrChange w:id="195" w:author="Георгий" w:date="2022-08-25T09:08:00Z">
            <w:trPr>
              <w:jc w:val="center"/>
            </w:trPr>
          </w:trPrChange>
        </w:trPr>
        <w:tc>
          <w:tcPr>
            <w:tcW w:w="2977" w:type="dxa"/>
            <w:tcPrChange w:id="196" w:author="Георгий" w:date="2022-08-25T09:08:00Z">
              <w:tcPr>
                <w:tcW w:w="2830" w:type="dxa"/>
              </w:tcPr>
            </w:tcPrChange>
          </w:tcPr>
          <w:p w:rsidR="00E30748" w:rsidRDefault="00CA48EE" w:rsidP="0018222B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Женщины </w:t>
            </w:r>
            <w:del w:id="197" w:author="анастасия" w:date="2022-08-26T10:27:00Z">
              <w:r w:rsidDel="0018222B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группы </w:delText>
              </w:r>
            </w:del>
            <w:ins w:id="198" w:author="анастасия" w:date="2022-08-26T10:27:00Z">
              <w:r w:rsidR="0018222B">
                <w:rPr>
                  <w:rFonts w:ascii="Times New Roman" w:hAnsi="Times New Roman" w:cs="Times New Roman"/>
                  <w:sz w:val="28"/>
                  <w:szCs w:val="28"/>
                </w:rPr>
                <w:t xml:space="preserve">группа </w:t>
              </w:r>
            </w:ins>
            <w:r w:rsidR="00E307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PrChange w:id="199" w:author="Георгий" w:date="2022-08-25T09:08:00Z">
              <w:tcPr>
                <w:tcW w:w="1843" w:type="dxa"/>
              </w:tcPr>
            </w:tcPrChange>
          </w:tcPr>
          <w:p w:rsidR="00E30748" w:rsidRDefault="00E30748" w:rsidP="00647540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65-69 </w:t>
            </w:r>
            <w:r w:rsidRPr="000B763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273" w:type="dxa"/>
            <w:tcPrChange w:id="200" w:author="Георгий" w:date="2022-08-25T09:08:00Z">
              <w:tcPr>
                <w:tcW w:w="2273" w:type="dxa"/>
              </w:tcPr>
            </w:tcPrChange>
          </w:tcPr>
          <w:p w:rsidR="00E30748" w:rsidRDefault="00E30748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1956-1952</w:t>
            </w:r>
            <w:r w:rsidR="00CA48EE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2121" w:type="dxa"/>
            <w:tcPrChange w:id="201" w:author="Георгий" w:date="2022-08-25T09:08:00Z">
              <w:tcPr>
                <w:tcW w:w="1559" w:type="dxa"/>
              </w:tcPr>
            </w:tcPrChange>
          </w:tcPr>
          <w:p w:rsidR="00E30748" w:rsidRDefault="008A1687" w:rsidP="00D07A3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  <w:r w:rsidR="00E30748" w:rsidRPr="00FF60E1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E30748" w:rsidTr="00362BAF">
        <w:trPr>
          <w:jc w:val="center"/>
          <w:trPrChange w:id="202" w:author="Георгий" w:date="2022-08-25T09:08:00Z">
            <w:trPr>
              <w:jc w:val="center"/>
            </w:trPr>
          </w:trPrChange>
        </w:trPr>
        <w:tc>
          <w:tcPr>
            <w:tcW w:w="2977" w:type="dxa"/>
            <w:tcPrChange w:id="203" w:author="Георгий" w:date="2022-08-25T09:08:00Z">
              <w:tcPr>
                <w:tcW w:w="2830" w:type="dxa"/>
              </w:tcPr>
            </w:tcPrChange>
          </w:tcPr>
          <w:p w:rsidR="00E30748" w:rsidRDefault="00CA48EE" w:rsidP="0018222B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Женщины </w:t>
            </w:r>
            <w:del w:id="204" w:author="анастасия" w:date="2022-08-26T10:28:00Z">
              <w:r w:rsidDel="0018222B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группы </w:delText>
              </w:r>
            </w:del>
            <w:ins w:id="205" w:author="анастасия" w:date="2022-08-26T10:28:00Z">
              <w:r w:rsidR="0018222B">
                <w:rPr>
                  <w:rFonts w:ascii="Times New Roman" w:hAnsi="Times New Roman" w:cs="Times New Roman"/>
                  <w:sz w:val="28"/>
                  <w:szCs w:val="28"/>
                </w:rPr>
                <w:t xml:space="preserve">группа </w:t>
              </w:r>
            </w:ins>
            <w:r w:rsidR="00E307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PrChange w:id="206" w:author="Георгий" w:date="2022-08-25T09:08:00Z">
              <w:tcPr>
                <w:tcW w:w="1843" w:type="dxa"/>
              </w:tcPr>
            </w:tcPrChange>
          </w:tcPr>
          <w:p w:rsidR="00E30748" w:rsidRDefault="00E30748" w:rsidP="00647540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70-74 </w:t>
            </w:r>
            <w:r w:rsidRPr="000B763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273" w:type="dxa"/>
            <w:tcPrChange w:id="207" w:author="Георгий" w:date="2022-08-25T09:08:00Z">
              <w:tcPr>
                <w:tcW w:w="2273" w:type="dxa"/>
              </w:tcPr>
            </w:tcPrChange>
          </w:tcPr>
          <w:p w:rsidR="00E30748" w:rsidRDefault="00E30748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1951-1947</w:t>
            </w:r>
            <w:r w:rsidR="00CA48EE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2121" w:type="dxa"/>
            <w:tcPrChange w:id="208" w:author="Георгий" w:date="2022-08-25T09:08:00Z">
              <w:tcPr>
                <w:tcW w:w="1559" w:type="dxa"/>
              </w:tcPr>
            </w:tcPrChange>
          </w:tcPr>
          <w:p w:rsidR="00E30748" w:rsidRDefault="008A1687" w:rsidP="00D07A3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  <w:r w:rsidR="00E30748" w:rsidRPr="00FF60E1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E30748" w:rsidTr="00362BAF">
        <w:trPr>
          <w:jc w:val="center"/>
          <w:trPrChange w:id="209" w:author="Георгий" w:date="2022-08-25T09:08:00Z">
            <w:trPr>
              <w:jc w:val="center"/>
            </w:trPr>
          </w:trPrChange>
        </w:trPr>
        <w:tc>
          <w:tcPr>
            <w:tcW w:w="2977" w:type="dxa"/>
            <w:tcPrChange w:id="210" w:author="Георгий" w:date="2022-08-25T09:08:00Z">
              <w:tcPr>
                <w:tcW w:w="2830" w:type="dxa"/>
              </w:tcPr>
            </w:tcPrChange>
          </w:tcPr>
          <w:p w:rsidR="00E30748" w:rsidRDefault="00CA48EE" w:rsidP="0018222B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Женщины </w:t>
            </w:r>
            <w:del w:id="211" w:author="анастасия" w:date="2022-08-26T10:28:00Z">
              <w:r w:rsidDel="0018222B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группы </w:delText>
              </w:r>
            </w:del>
            <w:ins w:id="212" w:author="анастасия" w:date="2022-08-26T10:28:00Z">
              <w:r w:rsidR="0018222B">
                <w:rPr>
                  <w:rFonts w:ascii="Times New Roman" w:hAnsi="Times New Roman" w:cs="Times New Roman"/>
                  <w:sz w:val="28"/>
                  <w:szCs w:val="28"/>
                </w:rPr>
                <w:t xml:space="preserve">группа </w:t>
              </w:r>
            </w:ins>
            <w:r w:rsidR="00E307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PrChange w:id="213" w:author="Георгий" w:date="2022-08-25T09:08:00Z">
              <w:tcPr>
                <w:tcW w:w="1843" w:type="dxa"/>
              </w:tcPr>
            </w:tcPrChange>
          </w:tcPr>
          <w:p w:rsidR="00E30748" w:rsidRDefault="00E30748" w:rsidP="00647540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75-79 </w:t>
            </w:r>
            <w:r w:rsidRPr="000B763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273" w:type="dxa"/>
            <w:tcPrChange w:id="214" w:author="Георгий" w:date="2022-08-25T09:08:00Z">
              <w:tcPr>
                <w:tcW w:w="2273" w:type="dxa"/>
              </w:tcPr>
            </w:tcPrChange>
          </w:tcPr>
          <w:p w:rsidR="00E30748" w:rsidRDefault="00E30748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1946-1942</w:t>
            </w:r>
            <w:r w:rsidR="00CA48EE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2121" w:type="dxa"/>
            <w:tcPrChange w:id="215" w:author="Георгий" w:date="2022-08-25T09:08:00Z">
              <w:tcPr>
                <w:tcW w:w="1559" w:type="dxa"/>
              </w:tcPr>
            </w:tcPrChange>
          </w:tcPr>
          <w:p w:rsidR="00E30748" w:rsidRDefault="00F9742B" w:rsidP="00D07A3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168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748" w:rsidRPr="00FF60E1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E30748" w:rsidTr="00362BAF">
        <w:trPr>
          <w:jc w:val="center"/>
          <w:trPrChange w:id="216" w:author="Георгий" w:date="2022-08-25T09:08:00Z">
            <w:trPr>
              <w:jc w:val="center"/>
            </w:trPr>
          </w:trPrChange>
        </w:trPr>
        <w:tc>
          <w:tcPr>
            <w:tcW w:w="2977" w:type="dxa"/>
            <w:tcPrChange w:id="217" w:author="Георгий" w:date="2022-08-25T09:08:00Z">
              <w:tcPr>
                <w:tcW w:w="2830" w:type="dxa"/>
              </w:tcPr>
            </w:tcPrChange>
          </w:tcPr>
          <w:p w:rsidR="00E30748" w:rsidRDefault="00CA48EE" w:rsidP="0018222B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Женщины </w:t>
            </w:r>
            <w:del w:id="218" w:author="анастасия" w:date="2022-08-26T10:28:00Z">
              <w:r w:rsidDel="0018222B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группы </w:delText>
              </w:r>
            </w:del>
            <w:ins w:id="219" w:author="анастасия" w:date="2022-08-26T10:28:00Z">
              <w:r w:rsidR="0018222B">
                <w:rPr>
                  <w:rFonts w:ascii="Times New Roman" w:hAnsi="Times New Roman" w:cs="Times New Roman"/>
                  <w:sz w:val="28"/>
                  <w:szCs w:val="28"/>
                </w:rPr>
                <w:t xml:space="preserve">группа </w:t>
              </w:r>
            </w:ins>
            <w:r w:rsidR="00E307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PrChange w:id="220" w:author="Георгий" w:date="2022-08-25T09:08:00Z">
              <w:tcPr>
                <w:tcW w:w="1843" w:type="dxa"/>
              </w:tcPr>
            </w:tcPrChange>
          </w:tcPr>
          <w:p w:rsidR="00E30748" w:rsidRDefault="00E30748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80-84 года</w:t>
            </w:r>
          </w:p>
        </w:tc>
        <w:tc>
          <w:tcPr>
            <w:tcW w:w="2273" w:type="dxa"/>
            <w:tcPrChange w:id="221" w:author="Георгий" w:date="2022-08-25T09:08:00Z">
              <w:tcPr>
                <w:tcW w:w="2273" w:type="dxa"/>
              </w:tcPr>
            </w:tcPrChange>
          </w:tcPr>
          <w:p w:rsidR="00E30748" w:rsidRDefault="00E30748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1941-1937</w:t>
            </w:r>
            <w:r w:rsidR="00CA48EE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2121" w:type="dxa"/>
            <w:tcPrChange w:id="222" w:author="Георгий" w:date="2022-08-25T09:08:00Z">
              <w:tcPr>
                <w:tcW w:w="1559" w:type="dxa"/>
              </w:tcPr>
            </w:tcPrChange>
          </w:tcPr>
          <w:p w:rsidR="00E30748" w:rsidRDefault="00F9742B" w:rsidP="00D07A3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168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748" w:rsidRPr="00FF60E1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E30748" w:rsidTr="00362BAF">
        <w:trPr>
          <w:jc w:val="center"/>
          <w:trPrChange w:id="223" w:author="Георгий" w:date="2022-08-25T09:08:00Z">
            <w:trPr>
              <w:jc w:val="center"/>
            </w:trPr>
          </w:trPrChange>
        </w:trPr>
        <w:tc>
          <w:tcPr>
            <w:tcW w:w="2977" w:type="dxa"/>
            <w:tcPrChange w:id="224" w:author="Георгий" w:date="2022-08-25T09:08:00Z">
              <w:tcPr>
                <w:tcW w:w="2830" w:type="dxa"/>
              </w:tcPr>
            </w:tcPrChange>
          </w:tcPr>
          <w:p w:rsidR="00E30748" w:rsidRDefault="00CA48EE" w:rsidP="0018222B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Женщины </w:t>
            </w:r>
            <w:del w:id="225" w:author="анастасия" w:date="2022-08-26T10:28:00Z">
              <w:r w:rsidDel="0018222B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группы </w:delText>
              </w:r>
            </w:del>
            <w:ins w:id="226" w:author="анастасия" w:date="2022-08-26T10:28:00Z">
              <w:r w:rsidR="0018222B">
                <w:rPr>
                  <w:rFonts w:ascii="Times New Roman" w:hAnsi="Times New Roman" w:cs="Times New Roman"/>
                  <w:sz w:val="28"/>
                  <w:szCs w:val="28"/>
                </w:rPr>
                <w:t xml:space="preserve">группа </w:t>
              </w:r>
            </w:ins>
            <w:r w:rsidR="00E307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PrChange w:id="227" w:author="Георгий" w:date="2022-08-25T09:08:00Z">
              <w:tcPr>
                <w:tcW w:w="1843" w:type="dxa"/>
              </w:tcPr>
            </w:tcPrChange>
          </w:tcPr>
          <w:p w:rsidR="00E30748" w:rsidRDefault="00E30748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85лет и ст.</w:t>
            </w:r>
          </w:p>
        </w:tc>
        <w:tc>
          <w:tcPr>
            <w:tcW w:w="2273" w:type="dxa"/>
            <w:tcPrChange w:id="228" w:author="Георгий" w:date="2022-08-25T09:08:00Z">
              <w:tcPr>
                <w:tcW w:w="2273" w:type="dxa"/>
              </w:tcPr>
            </w:tcPrChange>
          </w:tcPr>
          <w:p w:rsidR="00E30748" w:rsidRDefault="00E30748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1936</w:t>
            </w:r>
            <w:r w:rsidR="00CA48EE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</w:t>
            </w:r>
            <w:ins w:id="229" w:author="анастасия" w:date="2022-08-26T10:31:00Z">
              <w:r w:rsidR="0096336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ins>
          </w:p>
        </w:tc>
        <w:tc>
          <w:tcPr>
            <w:tcW w:w="2121" w:type="dxa"/>
            <w:tcPrChange w:id="230" w:author="Георгий" w:date="2022-08-25T09:08:00Z">
              <w:tcPr>
                <w:tcW w:w="1559" w:type="dxa"/>
              </w:tcPr>
            </w:tcPrChange>
          </w:tcPr>
          <w:p w:rsidR="00E30748" w:rsidRDefault="00F9742B" w:rsidP="00D07A3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168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748" w:rsidRPr="00FF60E1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</w:tbl>
    <w:p w:rsidR="00E30748" w:rsidDel="00E11932" w:rsidRDefault="00E30748" w:rsidP="00647540">
      <w:pPr>
        <w:jc w:val="both"/>
        <w:rPr>
          <w:del w:id="231" w:author="Георгий" w:date="2022-08-25T09:21:00Z"/>
          <w:rFonts w:ascii="Times New Roman" w:hAnsi="Times New Roman" w:cs="Times New Roman"/>
          <w:sz w:val="28"/>
          <w:szCs w:val="28"/>
        </w:rPr>
      </w:pPr>
    </w:p>
    <w:p w:rsidR="008D01BF" w:rsidRDefault="008D01BF" w:rsidP="007872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1BF">
        <w:rPr>
          <w:rFonts w:ascii="Times New Roman" w:hAnsi="Times New Roman" w:cs="Times New Roman"/>
          <w:i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8A1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A1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мужчины, Ж</w:t>
      </w:r>
      <w:r w:rsidR="008A1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A1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женщины.</w:t>
      </w:r>
    </w:p>
    <w:p w:rsidR="008D01BF" w:rsidRDefault="008D01BF" w:rsidP="007872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 определяется на 31 декабря 2021 года.</w:t>
      </w:r>
    </w:p>
    <w:p w:rsidR="007872CF" w:rsidRPr="004D3B4E" w:rsidRDefault="007872CF" w:rsidP="007872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0BD3" w:rsidRDefault="00510BD3" w:rsidP="00D07232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СОРЕВНОВАНИЙ</w:t>
      </w:r>
    </w:p>
    <w:p w:rsidR="00000000" w:rsidRDefault="008D0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pPrChange w:id="232" w:author="Георгий" w:date="2022-08-25T09:22:00Z">
          <w:pPr>
            <w:spacing w:after="0"/>
            <w:jc w:val="both"/>
          </w:pPr>
        </w:pPrChange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правилами вида спорта «лыжные гонки», утвержденными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01.11.2017 г. №949</w:t>
      </w:r>
      <w:ins w:id="233" w:author="Георгий" w:date="2022-08-25T09:09:00Z">
        <w:r w:rsidR="00362BAF">
          <w:rPr>
            <w:rFonts w:ascii="Times New Roman" w:hAnsi="Times New Roman" w:cs="Times New Roman"/>
            <w:sz w:val="28"/>
            <w:szCs w:val="28"/>
          </w:rPr>
          <w:t>.</w:t>
        </w:r>
      </w:ins>
    </w:p>
    <w:p w:rsidR="0070393A" w:rsidRPr="00362BAF" w:rsidRDefault="0070393A" w:rsidP="007872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сентября</w:t>
      </w:r>
      <w:ins w:id="234" w:author="Георгий" w:date="2022-08-25T09:10:00Z">
        <w:r w:rsidR="00362BAF">
          <w:rPr>
            <w:rFonts w:ascii="Times New Roman" w:hAnsi="Times New Roman" w:cs="Times New Roman"/>
            <w:sz w:val="28"/>
            <w:szCs w:val="28"/>
          </w:rPr>
          <w:t>:</w:t>
        </w:r>
      </w:ins>
    </w:p>
    <w:p w:rsidR="0070393A" w:rsidRDefault="0070393A" w:rsidP="007872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18:00-20:00 мандатная</w:t>
      </w:r>
      <w:r w:rsidR="00CA48EE">
        <w:rPr>
          <w:rFonts w:ascii="Times New Roman" w:hAnsi="Times New Roman" w:cs="Times New Roman"/>
          <w:sz w:val="28"/>
          <w:szCs w:val="28"/>
        </w:rPr>
        <w:t xml:space="preserve"> комиссия по допуску участников</w:t>
      </w:r>
      <w:ins w:id="235" w:author="Георгий" w:date="2022-08-25T09:09:00Z">
        <w:r w:rsidR="00362BAF">
          <w:rPr>
            <w:rFonts w:ascii="Times New Roman" w:hAnsi="Times New Roman" w:cs="Times New Roman"/>
            <w:sz w:val="28"/>
            <w:szCs w:val="28"/>
          </w:rPr>
          <w:t>.</w:t>
        </w:r>
      </w:ins>
    </w:p>
    <w:p w:rsidR="0070393A" w:rsidRPr="00362BAF" w:rsidRDefault="0070393A" w:rsidP="007872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сентября</w:t>
      </w:r>
      <w:ins w:id="236" w:author="Георгий" w:date="2022-08-25T09:09:00Z">
        <w:r w:rsidR="00362BAF" w:rsidRPr="00362BAF">
          <w:rPr>
            <w:rFonts w:ascii="Times New Roman" w:hAnsi="Times New Roman" w:cs="Times New Roman"/>
            <w:sz w:val="28"/>
            <w:szCs w:val="28"/>
          </w:rPr>
          <w:t>:</w:t>
        </w:r>
      </w:ins>
    </w:p>
    <w:p w:rsidR="0070393A" w:rsidRDefault="0070393A" w:rsidP="007872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10:30 церемония открытия соревнований</w:t>
      </w:r>
    </w:p>
    <w:p w:rsidR="0070393A" w:rsidRDefault="0070393A" w:rsidP="007872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 старт учас</w:t>
      </w:r>
      <w:r w:rsidR="00D07232">
        <w:rPr>
          <w:rFonts w:ascii="Times New Roman" w:hAnsi="Times New Roman" w:cs="Times New Roman"/>
          <w:sz w:val="28"/>
          <w:szCs w:val="28"/>
        </w:rPr>
        <w:t>тников соревнований по группам.</w:t>
      </w:r>
    </w:p>
    <w:p w:rsidR="00D07232" w:rsidRDefault="00D07232" w:rsidP="007872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 награждение.</w:t>
      </w:r>
    </w:p>
    <w:p w:rsidR="00000000" w:rsidRDefault="0070393A">
      <w:pPr>
        <w:spacing w:after="0"/>
        <w:ind w:firstLine="360"/>
        <w:jc w:val="both"/>
        <w:rPr>
          <w:ins w:id="237" w:author="анастасия" w:date="2022-08-26T10:28:00Z"/>
          <w:rFonts w:ascii="Times New Roman" w:hAnsi="Times New Roman" w:cs="Times New Roman"/>
          <w:sz w:val="28"/>
          <w:szCs w:val="28"/>
        </w:rPr>
        <w:pPrChange w:id="238" w:author="Георгий" w:date="2022-08-25T09:22:00Z">
          <w:pPr>
            <w:spacing w:after="0"/>
            <w:jc w:val="both"/>
          </w:pPr>
        </w:pPrChange>
      </w:pPr>
      <w:r>
        <w:rPr>
          <w:rFonts w:ascii="Times New Roman" w:hAnsi="Times New Roman" w:cs="Times New Roman"/>
          <w:sz w:val="28"/>
          <w:szCs w:val="28"/>
        </w:rPr>
        <w:t xml:space="preserve">При количестве менее 5(пяти) в одной группе, допускается </w:t>
      </w:r>
      <w:r w:rsidR="008A1687">
        <w:rPr>
          <w:rFonts w:ascii="Times New Roman" w:hAnsi="Times New Roman" w:cs="Times New Roman"/>
          <w:sz w:val="28"/>
          <w:szCs w:val="28"/>
        </w:rPr>
        <w:t>объединение</w:t>
      </w:r>
      <w:r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000000" w:rsidRDefault="002A1B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  <w:pPrChange w:id="239" w:author="Георгий" w:date="2022-08-25T09:22:00Z">
          <w:pPr>
            <w:spacing w:after="0"/>
            <w:jc w:val="both"/>
          </w:pPr>
        </w:pPrChange>
      </w:pPr>
    </w:p>
    <w:p w:rsidR="00000000" w:rsidRDefault="00510BD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  <w:pPrChange w:id="240" w:author="Георгий" w:date="2022-08-25T09:23:00Z">
          <w:pPr>
            <w:pStyle w:val="a3"/>
            <w:numPr>
              <w:numId w:val="1"/>
            </w:numPr>
            <w:ind w:left="1080" w:hanging="720"/>
            <w:jc w:val="center"/>
          </w:pPr>
        </w:pPrChange>
      </w:pPr>
      <w:r>
        <w:rPr>
          <w:rFonts w:ascii="Times New Roman" w:hAnsi="Times New Roman" w:cs="Times New Roman"/>
          <w:sz w:val="28"/>
          <w:szCs w:val="28"/>
        </w:rPr>
        <w:t>УСЛОВИЯ ПОДВЕДЕНИЯ ИТОГОВ</w:t>
      </w:r>
    </w:p>
    <w:p w:rsidR="00000000" w:rsidRDefault="004D5179">
      <w:pPr>
        <w:spacing w:after="0"/>
        <w:ind w:firstLine="360"/>
        <w:jc w:val="both"/>
        <w:rPr>
          <w:ins w:id="241" w:author="Георгий" w:date="2022-08-25T09:23:00Z"/>
          <w:rFonts w:ascii="Times New Roman" w:hAnsi="Times New Roman" w:cs="Times New Roman"/>
          <w:sz w:val="28"/>
          <w:szCs w:val="28"/>
        </w:rPr>
        <w:pPrChange w:id="242" w:author="Георгий" w:date="2022-08-25T09:23:00Z">
          <w:pPr>
            <w:jc w:val="both"/>
          </w:pPr>
        </w:pPrChange>
      </w:pPr>
      <w:r>
        <w:rPr>
          <w:rFonts w:ascii="Times New Roman" w:hAnsi="Times New Roman" w:cs="Times New Roman"/>
          <w:sz w:val="28"/>
          <w:szCs w:val="28"/>
        </w:rPr>
        <w:t>Победители и призеры в личном зачете определяются раздельно среди мужчин и женщин в каждой возрастной группе (таблица№1).</w:t>
      </w:r>
    </w:p>
    <w:p w:rsidR="00000000" w:rsidRDefault="002A1B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  <w:pPrChange w:id="243" w:author="Георгий" w:date="2022-08-25T09:23:00Z">
          <w:pPr>
            <w:jc w:val="both"/>
          </w:pPr>
        </w:pPrChange>
      </w:pPr>
    </w:p>
    <w:p w:rsidR="00000000" w:rsidRDefault="00510BD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  <w:pPrChange w:id="244" w:author="Георгий" w:date="2022-08-25T09:23:00Z">
          <w:pPr>
            <w:pStyle w:val="a3"/>
            <w:numPr>
              <w:numId w:val="1"/>
            </w:numPr>
            <w:ind w:left="1080" w:hanging="720"/>
            <w:jc w:val="center"/>
          </w:pPr>
        </w:pPrChange>
      </w:pPr>
      <w:r>
        <w:rPr>
          <w:rFonts w:ascii="Times New Roman" w:hAnsi="Times New Roman" w:cs="Times New Roman"/>
          <w:sz w:val="28"/>
          <w:szCs w:val="28"/>
        </w:rPr>
        <w:t>НАГРАЖДЕНИЕ</w:t>
      </w:r>
    </w:p>
    <w:p w:rsidR="00000000" w:rsidRDefault="004D5179">
      <w:pPr>
        <w:spacing w:after="0"/>
        <w:jc w:val="both"/>
        <w:rPr>
          <w:ins w:id="245" w:author="Георгий" w:date="2022-08-25T09:10:00Z"/>
          <w:rFonts w:ascii="Times New Roman" w:hAnsi="Times New Roman" w:cs="Times New Roman"/>
          <w:sz w:val="28"/>
          <w:szCs w:val="28"/>
        </w:rPr>
        <w:pPrChange w:id="246" w:author="Георгий" w:date="2022-08-25T09:23:00Z">
          <w:pPr>
            <w:jc w:val="both"/>
          </w:pPr>
        </w:pPrChange>
      </w:pPr>
      <w:r>
        <w:rPr>
          <w:rFonts w:ascii="Times New Roman" w:hAnsi="Times New Roman" w:cs="Times New Roman"/>
          <w:sz w:val="28"/>
          <w:szCs w:val="28"/>
        </w:rPr>
        <w:t xml:space="preserve">Участники, занявшие 1,2 </w:t>
      </w:r>
      <w:del w:id="247" w:author="анастасия" w:date="2022-08-26T10:30:00Z">
        <w:r w:rsidR="008A1687" w:rsidDel="0096336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>
        <w:rPr>
          <w:rFonts w:ascii="Times New Roman" w:hAnsi="Times New Roman" w:cs="Times New Roman"/>
          <w:sz w:val="28"/>
          <w:szCs w:val="28"/>
        </w:rPr>
        <w:t xml:space="preserve">и 3 </w:t>
      </w:r>
      <w:del w:id="248" w:author="анастасия" w:date="2022-08-26T10:34:00Z">
        <w:r w:rsidDel="008A5A71">
          <w:rPr>
            <w:rFonts w:ascii="Times New Roman" w:hAnsi="Times New Roman" w:cs="Times New Roman"/>
            <w:sz w:val="28"/>
            <w:szCs w:val="28"/>
          </w:rPr>
          <w:delText xml:space="preserve">места </w:delText>
        </w:r>
      </w:del>
      <w:ins w:id="249" w:author="анастасия" w:date="2022-08-26T10:34:00Z">
        <w:r w:rsidR="008A5A71">
          <w:rPr>
            <w:rFonts w:ascii="Times New Roman" w:hAnsi="Times New Roman" w:cs="Times New Roman"/>
            <w:sz w:val="28"/>
            <w:szCs w:val="28"/>
          </w:rPr>
          <w:t xml:space="preserve">место </w:t>
        </w:r>
      </w:ins>
      <w:r>
        <w:rPr>
          <w:rFonts w:ascii="Times New Roman" w:hAnsi="Times New Roman" w:cs="Times New Roman"/>
          <w:sz w:val="28"/>
          <w:szCs w:val="28"/>
        </w:rPr>
        <w:t>в личном зачете</w:t>
      </w:r>
      <w:ins w:id="250" w:author="анастасия" w:date="2022-08-26T10:35:00Z">
        <w:r w:rsidR="008A5A71">
          <w:rPr>
            <w:rFonts w:ascii="Times New Roman" w:hAnsi="Times New Roman" w:cs="Times New Roman"/>
            <w:sz w:val="28"/>
            <w:szCs w:val="28"/>
          </w:rPr>
          <w:t>,</w:t>
        </w:r>
      </w:ins>
      <w:r>
        <w:rPr>
          <w:rFonts w:ascii="Times New Roman" w:hAnsi="Times New Roman" w:cs="Times New Roman"/>
          <w:sz w:val="28"/>
          <w:szCs w:val="28"/>
        </w:rPr>
        <w:t xml:space="preserve"> награждаются медалями и дипломами РЛЛС.</w:t>
      </w:r>
    </w:p>
    <w:p w:rsidR="00362BAF" w:rsidRDefault="00362BAF" w:rsidP="00647540">
      <w:pPr>
        <w:jc w:val="both"/>
        <w:rPr>
          <w:ins w:id="251" w:author="Георгий" w:date="2022-08-25T09:10:00Z"/>
          <w:rFonts w:ascii="Times New Roman" w:hAnsi="Times New Roman" w:cs="Times New Roman"/>
          <w:sz w:val="28"/>
          <w:szCs w:val="28"/>
        </w:rPr>
      </w:pPr>
    </w:p>
    <w:p w:rsidR="00362BAF" w:rsidRDefault="00362BAF" w:rsidP="00647540">
      <w:pPr>
        <w:jc w:val="both"/>
        <w:rPr>
          <w:ins w:id="252" w:author="Георгий" w:date="2022-08-25T09:23:00Z"/>
          <w:rFonts w:ascii="Times New Roman" w:hAnsi="Times New Roman" w:cs="Times New Roman"/>
          <w:sz w:val="28"/>
          <w:szCs w:val="28"/>
        </w:rPr>
      </w:pPr>
    </w:p>
    <w:p w:rsidR="00E11932" w:rsidRPr="004D5179" w:rsidRDefault="00E11932" w:rsidP="00647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179" w:rsidRDefault="00510BD3" w:rsidP="00D07A3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ФИНАНСИРОВАНИЯ</w:t>
      </w:r>
    </w:p>
    <w:p w:rsidR="004D5179" w:rsidRDefault="004D5179" w:rsidP="00D07A3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179">
        <w:rPr>
          <w:rFonts w:ascii="Times New Roman" w:hAnsi="Times New Roman" w:cs="Times New Roman"/>
          <w:sz w:val="28"/>
          <w:szCs w:val="28"/>
        </w:rPr>
        <w:t>Данный проект реализуется в рамках гранта, предоставленного Министерством спорта Российской Федерации</w:t>
      </w:r>
      <w:ins w:id="253" w:author="анастасия" w:date="2022-08-26T10:32:00Z">
        <w:r w:rsidR="0096336D">
          <w:rPr>
            <w:rFonts w:ascii="Times New Roman" w:hAnsi="Times New Roman" w:cs="Times New Roman"/>
            <w:sz w:val="28"/>
            <w:szCs w:val="28"/>
          </w:rPr>
          <w:t>,</w:t>
        </w:r>
      </w:ins>
      <w:r w:rsidRPr="004D5179">
        <w:rPr>
          <w:rFonts w:ascii="Times New Roman" w:hAnsi="Times New Roman" w:cs="Times New Roman"/>
          <w:sz w:val="28"/>
          <w:szCs w:val="28"/>
        </w:rPr>
        <w:t xml:space="preserve"> на </w:t>
      </w:r>
      <w:r w:rsidR="008A1687" w:rsidRPr="004D5179">
        <w:rPr>
          <w:rFonts w:ascii="Times New Roman" w:hAnsi="Times New Roman" w:cs="Times New Roman"/>
          <w:sz w:val="28"/>
          <w:szCs w:val="28"/>
        </w:rPr>
        <w:t>предоставлении</w:t>
      </w:r>
      <w:r w:rsidRPr="004D5179">
        <w:rPr>
          <w:rFonts w:ascii="Times New Roman" w:hAnsi="Times New Roman" w:cs="Times New Roman"/>
          <w:sz w:val="28"/>
          <w:szCs w:val="28"/>
        </w:rPr>
        <w:t xml:space="preserve"> из федерального бюджета субсидий </w:t>
      </w:r>
      <w:r w:rsidR="008A1687" w:rsidRPr="004D5179">
        <w:rPr>
          <w:rFonts w:ascii="Times New Roman" w:hAnsi="Times New Roman" w:cs="Times New Roman"/>
          <w:sz w:val="28"/>
          <w:szCs w:val="28"/>
        </w:rPr>
        <w:t>некоммерческим</w:t>
      </w:r>
      <w:r w:rsidRPr="004D5179">
        <w:rPr>
          <w:rFonts w:ascii="Times New Roman" w:hAnsi="Times New Roman" w:cs="Times New Roman"/>
          <w:sz w:val="28"/>
          <w:szCs w:val="28"/>
        </w:rPr>
        <w:t xml:space="preserve"> организациям, реализующим проекты в сфере физической культуры, массового спорта и спортивного резерва, в целях выполнения государственной программы Российской Федерации «Развитие физической культуры и спорта», утвержденной постановлением Правительства Российской Федерации от 30 сентяб</w:t>
      </w:r>
      <w:r>
        <w:rPr>
          <w:rFonts w:ascii="Times New Roman" w:hAnsi="Times New Roman" w:cs="Times New Roman"/>
          <w:sz w:val="28"/>
          <w:szCs w:val="28"/>
        </w:rPr>
        <w:t>ря 2021 г. №1661</w:t>
      </w:r>
      <w:r w:rsidRPr="004D51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5179" w:rsidRDefault="004D5179" w:rsidP="00D07A3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РЛЛС осуществляет финансовое обеспечение Соревнований в соответствии с Порядком финансирования за счет субсидий Министерства спорта РФ на реализацию проекта «Лыжне все возрасты покорны» и нормами расходов средств на проведение физкультурных мероприятий: Расходы на оплату спортивным судьям, расходы на закупку сувенирной продукции (медали, дипломы, вымпелы), расходы на </w:t>
      </w:r>
      <w:r w:rsidR="002122EE">
        <w:rPr>
          <w:rFonts w:ascii="Times New Roman" w:hAnsi="Times New Roman" w:cs="Times New Roman"/>
          <w:sz w:val="28"/>
          <w:szCs w:val="28"/>
        </w:rPr>
        <w:t xml:space="preserve">оплату услуг охраны при проведении мероприятий </w:t>
      </w:r>
      <w:r w:rsidR="008A1687">
        <w:rPr>
          <w:rFonts w:ascii="Times New Roman" w:hAnsi="Times New Roman" w:cs="Times New Roman"/>
          <w:sz w:val="28"/>
          <w:szCs w:val="28"/>
        </w:rPr>
        <w:t>проекта</w:t>
      </w:r>
      <w:r w:rsidR="002122EE">
        <w:rPr>
          <w:rFonts w:ascii="Times New Roman" w:hAnsi="Times New Roman" w:cs="Times New Roman"/>
          <w:sz w:val="28"/>
          <w:szCs w:val="28"/>
        </w:rPr>
        <w:t>, расходы на медицинское сопровождение мероприятий проекта.</w:t>
      </w:r>
    </w:p>
    <w:p w:rsidR="002122EE" w:rsidRDefault="002122EE" w:rsidP="00D07A3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финансовое обеспечение, связанное с организационными расходами по подготовке и проведению соревнований, осуществляется за счет средств бюджетов </w:t>
      </w:r>
      <w:r w:rsidR="008A1687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</w:t>
      </w:r>
      <w:ins w:id="254" w:author="Георгий" w:date="2022-08-25T09:25:00Z">
        <w:r w:rsidR="00E11932">
          <w:rPr>
            <w:rFonts w:ascii="Times New Roman" w:hAnsi="Times New Roman" w:cs="Times New Roman"/>
            <w:sz w:val="28"/>
            <w:szCs w:val="28"/>
          </w:rPr>
          <w:t>а</w:t>
        </w:r>
      </w:ins>
      <w:del w:id="255" w:author="Георгий" w:date="2022-08-25T09:25:00Z">
        <w:r w:rsidDel="00E11932">
          <w:rPr>
            <w:rFonts w:ascii="Times New Roman" w:hAnsi="Times New Roman" w:cs="Times New Roman"/>
            <w:sz w:val="28"/>
            <w:szCs w:val="28"/>
          </w:rPr>
          <w:delText>о</w:delText>
        </w:r>
      </w:del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и внебюджетных средств.</w:t>
      </w:r>
    </w:p>
    <w:p w:rsidR="002122EE" w:rsidRDefault="002122EE" w:rsidP="00D07A3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командированию (проезд, питание, размещение и страхование) участников Соревнований обеспечивают командирующие организации.</w:t>
      </w:r>
    </w:p>
    <w:p w:rsidR="00D07A35" w:rsidRPr="004D5179" w:rsidRDefault="00D07A35" w:rsidP="00D07A3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4D3B4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  <w:pPrChange w:id="256" w:author="Георгий" w:date="2022-08-25T09:25:00Z">
          <w:pPr>
            <w:pStyle w:val="a3"/>
            <w:numPr>
              <w:numId w:val="1"/>
            </w:numPr>
            <w:ind w:left="1080" w:hanging="720"/>
            <w:jc w:val="center"/>
          </w:pPr>
        </w:pPrChange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</w:t>
      </w:r>
    </w:p>
    <w:p w:rsidR="002122EE" w:rsidRDefault="008A168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2122EE">
        <w:rPr>
          <w:rFonts w:ascii="Times New Roman" w:hAnsi="Times New Roman" w:cs="Times New Roman"/>
          <w:sz w:val="28"/>
          <w:szCs w:val="28"/>
        </w:rPr>
        <w:t xml:space="preserve">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</w:t>
      </w:r>
      <w:del w:id="257" w:author="анастасия" w:date="2022-08-26T10:33:00Z">
        <w:r w:rsidR="002122EE" w:rsidDel="0096336D">
          <w:rPr>
            <w:rFonts w:ascii="Times New Roman" w:hAnsi="Times New Roman" w:cs="Times New Roman"/>
            <w:sz w:val="28"/>
            <w:szCs w:val="28"/>
          </w:rPr>
          <w:delText xml:space="preserve">утвержденных </w:delText>
        </w:r>
      </w:del>
      <w:ins w:id="258" w:author="анастасия" w:date="2022-08-26T10:33:00Z">
        <w:r w:rsidR="0096336D">
          <w:rPr>
            <w:rFonts w:ascii="Times New Roman" w:hAnsi="Times New Roman" w:cs="Times New Roman"/>
            <w:sz w:val="28"/>
            <w:szCs w:val="28"/>
          </w:rPr>
          <w:t xml:space="preserve">утвержденных </w:t>
        </w:r>
      </w:ins>
      <w:r w:rsidR="002122EE">
        <w:rPr>
          <w:rFonts w:ascii="Times New Roman" w:hAnsi="Times New Roman" w:cs="Times New Roman"/>
          <w:sz w:val="28"/>
          <w:szCs w:val="28"/>
        </w:rPr>
        <w:t>пост</w:t>
      </w:r>
      <w:ins w:id="259" w:author="Георгий" w:date="2022-08-25T09:25:00Z">
        <w:r w:rsidR="00E11932">
          <w:rPr>
            <w:rFonts w:ascii="Times New Roman" w:hAnsi="Times New Roman" w:cs="Times New Roman"/>
            <w:sz w:val="28"/>
            <w:szCs w:val="28"/>
          </w:rPr>
          <w:t>а</w:t>
        </w:r>
      </w:ins>
      <w:del w:id="260" w:author="Георгий" w:date="2022-08-25T09:25:00Z">
        <w:r w:rsidR="002122EE" w:rsidDel="00E11932">
          <w:rPr>
            <w:rFonts w:ascii="Times New Roman" w:hAnsi="Times New Roman" w:cs="Times New Roman"/>
            <w:sz w:val="28"/>
            <w:szCs w:val="28"/>
          </w:rPr>
          <w:delText>о</w:delText>
        </w:r>
      </w:del>
      <w:r w:rsidR="002122EE">
        <w:rPr>
          <w:rFonts w:ascii="Times New Roman" w:hAnsi="Times New Roman" w:cs="Times New Roman"/>
          <w:sz w:val="28"/>
          <w:szCs w:val="28"/>
        </w:rPr>
        <w:t>новлени</w:t>
      </w:r>
      <w:del w:id="261" w:author="анастасия" w:date="2022-08-26T10:32:00Z">
        <w:r w:rsidR="002122EE" w:rsidDel="0096336D">
          <w:rPr>
            <w:rFonts w:ascii="Times New Roman" w:hAnsi="Times New Roman" w:cs="Times New Roman"/>
            <w:sz w:val="28"/>
            <w:szCs w:val="28"/>
          </w:rPr>
          <w:delText>ем</w:delText>
        </w:r>
      </w:del>
      <w:ins w:id="262" w:author="анастасия" w:date="2022-08-26T10:33:00Z">
        <w:r w:rsidR="0096336D">
          <w:rPr>
            <w:rFonts w:ascii="Times New Roman" w:hAnsi="Times New Roman" w:cs="Times New Roman"/>
            <w:sz w:val="28"/>
            <w:szCs w:val="28"/>
          </w:rPr>
          <w:t>ем</w:t>
        </w:r>
      </w:ins>
      <w:r w:rsidR="002122E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апреля 2014 года № 353.</w:t>
      </w:r>
    </w:p>
    <w:p w:rsidR="002122EE" w:rsidRDefault="002122E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Соревнований осуществляется в соответствии с законодательством Российской Федерации, Регламентом по организации и проведению официальных физкультурных мероприятий на территории Российской Федерации в условиях сохранения рисков распространения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-19, </w:t>
      </w:r>
      <w:r w:rsidR="00B97BAD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proofErr w:type="spellStart"/>
      <w:r w:rsidR="00B97BAD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 w:rsidR="00B97BAD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="00B97BAD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="00B97BAD">
        <w:rPr>
          <w:rFonts w:ascii="Times New Roman" w:hAnsi="Times New Roman" w:cs="Times New Roman"/>
          <w:sz w:val="28"/>
          <w:szCs w:val="28"/>
        </w:rPr>
        <w:t>, и иными нормативными правовыми актами Российской Федерации.</w:t>
      </w:r>
    </w:p>
    <w:p w:rsidR="00B97BAD" w:rsidRDefault="00B97BA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23 октября 2020 г. №1144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заниматься физической культурой и спортом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организациях и (или)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</w:t>
      </w:r>
      <w:del w:id="263" w:author="Георгий" w:date="2022-08-25T09:26:00Z">
        <w:r w:rsidDel="00391895">
          <w:rPr>
            <w:rFonts w:ascii="Times New Roman" w:hAnsi="Times New Roman" w:cs="Times New Roman"/>
            <w:sz w:val="28"/>
            <w:szCs w:val="28"/>
          </w:rPr>
          <w:delText>и</w:delText>
        </w:r>
      </w:del>
      <w:r>
        <w:rPr>
          <w:rFonts w:ascii="Times New Roman" w:hAnsi="Times New Roman" w:cs="Times New Roman"/>
          <w:sz w:val="28"/>
          <w:szCs w:val="28"/>
        </w:rPr>
        <w:t>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нормативы испытаний</w:t>
      </w:r>
      <w:ins w:id="264" w:author="анастасия" w:date="2022-08-26T10:30:00Z">
        <w:r w:rsidR="0096336D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>
        <w:rPr>
          <w:rFonts w:ascii="Times New Roman" w:hAnsi="Times New Roman" w:cs="Times New Roman"/>
          <w:sz w:val="28"/>
          <w:szCs w:val="28"/>
        </w:rPr>
        <w:t>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D07A35" w:rsidRPr="002122EE" w:rsidRDefault="00D07A3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510BD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  <w:pPrChange w:id="265" w:author="Георгий" w:date="2022-08-25T09:27:00Z">
          <w:pPr>
            <w:pStyle w:val="a3"/>
            <w:numPr>
              <w:numId w:val="1"/>
            </w:numPr>
            <w:ind w:left="1080" w:hanging="720"/>
            <w:jc w:val="center"/>
          </w:pPr>
        </w:pPrChange>
      </w:pPr>
      <w:r>
        <w:rPr>
          <w:rFonts w:ascii="Times New Roman" w:hAnsi="Times New Roman" w:cs="Times New Roman"/>
          <w:sz w:val="28"/>
          <w:szCs w:val="28"/>
        </w:rPr>
        <w:t>СТРАХОВАНИЕ УЧАСТНИКОВ</w:t>
      </w:r>
    </w:p>
    <w:p w:rsidR="00000000" w:rsidRDefault="005A6F49">
      <w:pPr>
        <w:spacing w:after="0"/>
        <w:ind w:firstLine="360"/>
        <w:jc w:val="both"/>
        <w:rPr>
          <w:ins w:id="266" w:author="Георгий" w:date="2022-08-25T09:27:00Z"/>
          <w:rFonts w:ascii="Times New Roman" w:hAnsi="Times New Roman" w:cs="Times New Roman"/>
          <w:sz w:val="28"/>
          <w:szCs w:val="28"/>
        </w:rPr>
        <w:pPrChange w:id="267" w:author="Георгий" w:date="2022-08-25T09:27:00Z">
          <w:pPr>
            <w:ind w:firstLine="360"/>
            <w:jc w:val="both"/>
          </w:pPr>
        </w:pPrChange>
      </w:pPr>
      <w:r>
        <w:rPr>
          <w:rFonts w:ascii="Times New Roman" w:hAnsi="Times New Roman" w:cs="Times New Roman"/>
          <w:sz w:val="28"/>
          <w:szCs w:val="28"/>
        </w:rPr>
        <w:t>Участие в Соревнованиях осуществляется только при наличии оригинального п</w:t>
      </w:r>
      <w:r w:rsidR="008A16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лиса обязательного медицинского страхования и договора (страхового полиса) о страховании жизни и здоровья от несчастных случаев при участии в соревнованиях, которые предоставляются в комиссию по допуску участников на каждого участника соревнований. Страхование участников </w:t>
      </w:r>
      <w:r w:rsidR="008A1687">
        <w:rPr>
          <w:rFonts w:ascii="Times New Roman" w:hAnsi="Times New Roman" w:cs="Times New Roman"/>
          <w:sz w:val="28"/>
          <w:szCs w:val="28"/>
        </w:rPr>
        <w:t>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бюджетов </w:t>
      </w:r>
      <w:r w:rsidR="008A1687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(командирующих организаций), а также за счет внебюджетных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оответствии с законодательством Российской Федерации.</w:t>
      </w:r>
    </w:p>
    <w:p w:rsidR="00000000" w:rsidRDefault="002A1B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  <w:pPrChange w:id="268" w:author="Георгий" w:date="2022-08-25T09:27:00Z">
          <w:pPr>
            <w:ind w:firstLine="360"/>
            <w:jc w:val="both"/>
          </w:pPr>
        </w:pPrChange>
      </w:pPr>
    </w:p>
    <w:p w:rsidR="00000000" w:rsidRDefault="004D3B4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  <w:pPrChange w:id="269" w:author="Георгий" w:date="2022-08-25T09:27:00Z">
          <w:pPr>
            <w:pStyle w:val="a3"/>
            <w:numPr>
              <w:numId w:val="1"/>
            </w:numPr>
            <w:ind w:left="1080" w:hanging="720"/>
            <w:jc w:val="center"/>
          </w:pPr>
        </w:pPrChange>
      </w:pPr>
      <w:r>
        <w:rPr>
          <w:rFonts w:ascii="Times New Roman" w:hAnsi="Times New Roman" w:cs="Times New Roman"/>
          <w:sz w:val="28"/>
          <w:szCs w:val="28"/>
        </w:rPr>
        <w:t>ЗАЯВКИ НА УЧАСТИЕ</w:t>
      </w:r>
    </w:p>
    <w:p w:rsidR="00D07A35" w:rsidRDefault="008C3B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BEA">
        <w:rPr>
          <w:rFonts w:ascii="Times New Roman" w:hAnsi="Times New Roman" w:cs="Times New Roman"/>
          <w:sz w:val="28"/>
          <w:szCs w:val="28"/>
        </w:rPr>
        <w:t xml:space="preserve">Участие в Соревнованиях заявки и медицинские заключения предоставляются в комиссию по допуску, согласно </w:t>
      </w:r>
      <w:del w:id="270" w:author="анастасия" w:date="2022-08-26T10:29:00Z">
        <w:r w:rsidRPr="008C3BEA" w:rsidDel="0096336D">
          <w:rPr>
            <w:rFonts w:ascii="Times New Roman" w:hAnsi="Times New Roman" w:cs="Times New Roman"/>
            <w:sz w:val="28"/>
            <w:szCs w:val="28"/>
          </w:rPr>
          <w:delText xml:space="preserve">регламента </w:delText>
        </w:r>
      </w:del>
      <w:ins w:id="271" w:author="анастасия" w:date="2022-08-26T10:29:00Z">
        <w:r w:rsidR="0096336D" w:rsidRPr="008C3BEA">
          <w:rPr>
            <w:rFonts w:ascii="Times New Roman" w:hAnsi="Times New Roman" w:cs="Times New Roman"/>
            <w:sz w:val="28"/>
            <w:szCs w:val="28"/>
          </w:rPr>
          <w:t>регламент</w:t>
        </w:r>
        <w:r w:rsidR="0096336D">
          <w:rPr>
            <w:rFonts w:ascii="Times New Roman" w:hAnsi="Times New Roman" w:cs="Times New Roman"/>
            <w:sz w:val="28"/>
            <w:szCs w:val="28"/>
          </w:rPr>
          <w:t>у</w:t>
        </w:r>
        <w:r w:rsidR="0096336D" w:rsidRPr="008C3BEA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8C3BEA">
        <w:rPr>
          <w:rFonts w:ascii="Times New Roman" w:hAnsi="Times New Roman" w:cs="Times New Roman"/>
          <w:sz w:val="28"/>
          <w:szCs w:val="28"/>
        </w:rPr>
        <w:t>соревнований</w:t>
      </w:r>
      <w:r w:rsidR="00D07A35">
        <w:rPr>
          <w:rFonts w:ascii="Times New Roman" w:hAnsi="Times New Roman" w:cs="Times New Roman"/>
          <w:sz w:val="28"/>
          <w:szCs w:val="28"/>
        </w:rPr>
        <w:t xml:space="preserve"> Приложение 2,3.</w:t>
      </w:r>
    </w:p>
    <w:p w:rsidR="008C3BEA" w:rsidRPr="008C3BEA" w:rsidRDefault="008C3B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BEA">
        <w:rPr>
          <w:rFonts w:ascii="Times New Roman" w:hAnsi="Times New Roman" w:cs="Times New Roman"/>
          <w:sz w:val="28"/>
          <w:szCs w:val="28"/>
        </w:rPr>
        <w:t>На каждого участника предоставляется: паспорт, медицинская справка, полис обязательного медицинского страхования гражданина Российской Федерации и договор страхования от несчастных случаев (Все документы подаются в оригинале)</w:t>
      </w:r>
      <w:proofErr w:type="gramStart"/>
      <w:r w:rsidRPr="008C3BE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C3BEA">
        <w:rPr>
          <w:rFonts w:ascii="Times New Roman" w:hAnsi="Times New Roman" w:cs="Times New Roman"/>
          <w:sz w:val="28"/>
          <w:szCs w:val="28"/>
        </w:rPr>
        <w:t>редварительные заявки принимаются</w:t>
      </w:r>
      <w:r w:rsidR="008A1687">
        <w:rPr>
          <w:rFonts w:ascii="Times New Roman" w:hAnsi="Times New Roman" w:cs="Times New Roman"/>
          <w:sz w:val="28"/>
          <w:szCs w:val="28"/>
        </w:rPr>
        <w:t xml:space="preserve"> </w:t>
      </w:r>
      <w:r w:rsidRPr="008C3BEA">
        <w:rPr>
          <w:rFonts w:ascii="Times New Roman" w:hAnsi="Times New Roman" w:cs="Times New Roman"/>
          <w:sz w:val="28"/>
          <w:szCs w:val="28"/>
        </w:rPr>
        <w:t xml:space="preserve">на платформе </w:t>
      </w:r>
      <w:proofErr w:type="spellStart"/>
      <w:r w:rsidRPr="008C3BE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8C3BEA">
        <w:rPr>
          <w:rFonts w:ascii="Times New Roman" w:hAnsi="Times New Roman" w:cs="Times New Roman"/>
          <w:sz w:val="28"/>
          <w:szCs w:val="28"/>
        </w:rPr>
        <w:t xml:space="preserve"> регистрации участников </w:t>
      </w:r>
      <w:proofErr w:type="spellStart"/>
      <w:r w:rsidRPr="008C3BEA">
        <w:rPr>
          <w:rFonts w:ascii="Times New Roman" w:hAnsi="Times New Roman" w:cs="Times New Roman"/>
          <w:sz w:val="28"/>
          <w:szCs w:val="28"/>
          <w:lang w:val="en-US"/>
        </w:rPr>
        <w:t>Orgeo</w:t>
      </w:r>
      <w:proofErr w:type="spellEnd"/>
      <w:r w:rsidR="00E72108" w:rsidRPr="00E72108">
        <w:rPr>
          <w:rFonts w:ascii="Times New Roman" w:hAnsi="Times New Roman" w:cs="Times New Roman"/>
          <w:sz w:val="28"/>
          <w:szCs w:val="28"/>
          <w:rPrChange w:id="272" w:author="анастасия" w:date="2022-08-26T10:02:00Z">
            <w:rPr>
              <w:rFonts w:ascii="Times New Roman" w:hAnsi="Times New Roman" w:cs="Times New Roman"/>
              <w:sz w:val="28"/>
              <w:szCs w:val="28"/>
              <w:lang w:val="en-US"/>
            </w:rPr>
          </w:rPrChange>
        </w:rPr>
        <w:t>.</w:t>
      </w:r>
      <w:proofErr w:type="spellStart"/>
      <w:r w:rsidRPr="008C3BE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72108" w:rsidRPr="00E72108">
        <w:rPr>
          <w:rFonts w:ascii="Times New Roman" w:hAnsi="Times New Roman" w:cs="Times New Roman"/>
          <w:sz w:val="28"/>
          <w:szCs w:val="28"/>
          <w:rPrChange w:id="273" w:author="анастасия" w:date="2022-08-26T10:02:00Z">
            <w:rPr>
              <w:rFonts w:ascii="Times New Roman" w:hAnsi="Times New Roman" w:cs="Times New Roman"/>
              <w:sz w:val="28"/>
              <w:szCs w:val="28"/>
              <w:lang w:val="en-US"/>
            </w:rPr>
          </w:rPrChange>
        </w:rPr>
        <w:t xml:space="preserve"> </w:t>
      </w:r>
      <w:r w:rsidRPr="008C3BEA">
        <w:rPr>
          <w:rFonts w:ascii="Times New Roman" w:hAnsi="Times New Roman" w:cs="Times New Roman"/>
          <w:sz w:val="28"/>
          <w:szCs w:val="28"/>
        </w:rPr>
        <w:t>до 1</w:t>
      </w:r>
      <w:r w:rsidR="008A1687">
        <w:rPr>
          <w:rFonts w:ascii="Times New Roman" w:hAnsi="Times New Roman" w:cs="Times New Roman"/>
          <w:sz w:val="28"/>
          <w:szCs w:val="28"/>
        </w:rPr>
        <w:t>7</w:t>
      </w:r>
      <w:r w:rsidRPr="008C3BEA">
        <w:rPr>
          <w:rFonts w:ascii="Times New Roman" w:hAnsi="Times New Roman" w:cs="Times New Roman"/>
          <w:sz w:val="28"/>
          <w:szCs w:val="28"/>
        </w:rPr>
        <w:t xml:space="preserve"> сентября 2022 года 2</w:t>
      </w:r>
      <w:r w:rsidR="008A1687">
        <w:rPr>
          <w:rFonts w:ascii="Times New Roman" w:hAnsi="Times New Roman" w:cs="Times New Roman"/>
          <w:sz w:val="28"/>
          <w:szCs w:val="28"/>
        </w:rPr>
        <w:t>0</w:t>
      </w:r>
      <w:r w:rsidRPr="008C3BEA">
        <w:rPr>
          <w:rFonts w:ascii="Times New Roman" w:hAnsi="Times New Roman" w:cs="Times New Roman"/>
          <w:sz w:val="28"/>
          <w:szCs w:val="28"/>
        </w:rPr>
        <w:t>ч.59мин. местного времени.</w:t>
      </w:r>
    </w:p>
    <w:p w:rsidR="00D07232" w:rsidRDefault="00D07232" w:rsidP="00D072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2CF" w:rsidRDefault="007872CF" w:rsidP="00D07232">
      <w:pPr>
        <w:jc w:val="both"/>
        <w:rPr>
          <w:ins w:id="274" w:author="анастасия" w:date="2022-08-26T10:28:00Z"/>
          <w:rFonts w:ascii="Times New Roman" w:hAnsi="Times New Roman" w:cs="Times New Roman"/>
          <w:sz w:val="28"/>
          <w:szCs w:val="28"/>
        </w:rPr>
      </w:pPr>
    </w:p>
    <w:p w:rsidR="0018222B" w:rsidRDefault="0018222B" w:rsidP="00D07232">
      <w:pPr>
        <w:jc w:val="both"/>
        <w:rPr>
          <w:ins w:id="275" w:author="анастасия" w:date="2022-08-26T10:28:00Z"/>
          <w:rFonts w:ascii="Times New Roman" w:hAnsi="Times New Roman" w:cs="Times New Roman"/>
          <w:sz w:val="28"/>
          <w:szCs w:val="28"/>
        </w:rPr>
      </w:pPr>
    </w:p>
    <w:p w:rsidR="0018222B" w:rsidRDefault="0018222B" w:rsidP="00D07232">
      <w:pPr>
        <w:jc w:val="both"/>
        <w:rPr>
          <w:ins w:id="276" w:author="анастасия" w:date="2022-08-26T10:28:00Z"/>
          <w:rFonts w:ascii="Times New Roman" w:hAnsi="Times New Roman" w:cs="Times New Roman"/>
          <w:sz w:val="28"/>
          <w:szCs w:val="28"/>
        </w:rPr>
      </w:pPr>
    </w:p>
    <w:p w:rsidR="0018222B" w:rsidRDefault="0018222B" w:rsidP="00D07232">
      <w:pPr>
        <w:jc w:val="both"/>
        <w:rPr>
          <w:ins w:id="277" w:author="анастасия" w:date="2022-08-26T10:28:00Z"/>
          <w:rFonts w:ascii="Times New Roman" w:hAnsi="Times New Roman" w:cs="Times New Roman"/>
          <w:sz w:val="28"/>
          <w:szCs w:val="28"/>
        </w:rPr>
      </w:pPr>
    </w:p>
    <w:p w:rsidR="0018222B" w:rsidRDefault="0018222B" w:rsidP="00D072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22B" w:rsidRDefault="0018222B" w:rsidP="00D07A35">
      <w:pPr>
        <w:jc w:val="right"/>
        <w:rPr>
          <w:ins w:id="278" w:author="анастасия" w:date="2022-08-26T10:29:00Z"/>
          <w:rFonts w:ascii="Times New Roman" w:hAnsi="Times New Roman" w:cs="Times New Roman"/>
          <w:sz w:val="28"/>
          <w:szCs w:val="28"/>
        </w:rPr>
      </w:pPr>
    </w:p>
    <w:p w:rsidR="00D25FD7" w:rsidRDefault="00D07A35" w:rsidP="00D07A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25FD7" w:rsidRDefault="00943D88" w:rsidP="00D07232">
      <w:pPr>
        <w:jc w:val="center"/>
        <w:rPr>
          <w:ins w:id="279" w:author="Георгий" w:date="2022-08-25T13:32:00Z"/>
          <w:rFonts w:ascii="Times New Roman" w:hAnsi="Times New Roman" w:cs="Times New Roman"/>
          <w:sz w:val="28"/>
          <w:szCs w:val="28"/>
        </w:rPr>
      </w:pPr>
      <w:r w:rsidRPr="00943D88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B95FFE" w:rsidRDefault="00B95FFE" w:rsidP="00D07232">
      <w:pPr>
        <w:jc w:val="center"/>
        <w:rPr>
          <w:rFonts w:ascii="Times New Roman" w:hAnsi="Times New Roman" w:cs="Times New Roman"/>
          <w:sz w:val="28"/>
          <w:szCs w:val="28"/>
        </w:rPr>
      </w:pPr>
      <w:ins w:id="280" w:author="Георгий" w:date="2022-08-25T13:32:00Z">
        <w:r>
          <w:rPr>
            <w:rFonts w:ascii="Times New Roman" w:hAnsi="Times New Roman" w:cs="Times New Roman"/>
            <w:sz w:val="28"/>
            <w:szCs w:val="28"/>
          </w:rPr>
          <w:t>От команды______________________________________________</w:t>
        </w:r>
      </w:ins>
    </w:p>
    <w:p w:rsidR="00D25FD7" w:rsidRDefault="00943D88" w:rsidP="00D072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3D88">
        <w:rPr>
          <w:rFonts w:ascii="Times New Roman" w:hAnsi="Times New Roman" w:cs="Times New Roman"/>
          <w:sz w:val="28"/>
          <w:szCs w:val="28"/>
        </w:rPr>
        <w:t>в региональных открытых соревнованиях по легкоатлетическому кроссу среди спортсменов-любителей в рамках реализации проекта</w:t>
      </w:r>
    </w:p>
    <w:p w:rsidR="00391895" w:rsidRDefault="00943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3D88">
        <w:rPr>
          <w:rFonts w:ascii="Times New Roman" w:hAnsi="Times New Roman" w:cs="Times New Roman"/>
          <w:sz w:val="28"/>
          <w:szCs w:val="28"/>
        </w:rPr>
        <w:t>«</w:t>
      </w:r>
      <w:r w:rsidR="00D07232" w:rsidRPr="00943D88">
        <w:rPr>
          <w:rFonts w:ascii="Times New Roman" w:hAnsi="Times New Roman" w:cs="Times New Roman"/>
          <w:sz w:val="28"/>
          <w:szCs w:val="28"/>
        </w:rPr>
        <w:t>ЛЫЖНЕ ВС</w:t>
      </w:r>
      <w:r w:rsidR="00D07232">
        <w:rPr>
          <w:rFonts w:ascii="Times New Roman" w:hAnsi="Times New Roman" w:cs="Times New Roman"/>
          <w:sz w:val="28"/>
          <w:szCs w:val="28"/>
        </w:rPr>
        <w:t>Е ВОЗРАСТЫ ПОКОРНЫ</w:t>
      </w:r>
      <w:r w:rsidR="00D25FD7">
        <w:rPr>
          <w:rFonts w:ascii="Times New Roman" w:hAnsi="Times New Roman" w:cs="Times New Roman"/>
          <w:sz w:val="28"/>
          <w:szCs w:val="28"/>
        </w:rPr>
        <w:t>»</w:t>
      </w:r>
    </w:p>
    <w:p w:rsidR="00D25FD7" w:rsidRDefault="00D25FD7" w:rsidP="006475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Комсомольск на Амуре, 18</w:t>
      </w:r>
      <w:r w:rsidR="00943D88" w:rsidRPr="00943D88">
        <w:rPr>
          <w:rFonts w:ascii="Times New Roman" w:hAnsi="Times New Roman" w:cs="Times New Roman"/>
          <w:sz w:val="28"/>
          <w:szCs w:val="28"/>
        </w:rPr>
        <w:t xml:space="preserve"> сентября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594"/>
        <w:gridCol w:w="1314"/>
        <w:gridCol w:w="1976"/>
        <w:gridCol w:w="902"/>
        <w:gridCol w:w="1116"/>
        <w:gridCol w:w="1971"/>
        <w:gridCol w:w="1556"/>
      </w:tblGrid>
      <w:tr w:rsidR="00D25FD7" w:rsidTr="00D25FD7">
        <w:tc>
          <w:tcPr>
            <w:tcW w:w="594" w:type="dxa"/>
          </w:tcPr>
          <w:p w:rsidR="00D25FD7" w:rsidRDefault="00D25FD7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D8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3D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43D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43D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14" w:type="dxa"/>
          </w:tcPr>
          <w:p w:rsidR="00D25FD7" w:rsidRDefault="00D25FD7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D88">
              <w:rPr>
                <w:rFonts w:ascii="Times New Roman" w:hAnsi="Times New Roman" w:cs="Times New Roman"/>
                <w:sz w:val="28"/>
                <w:szCs w:val="28"/>
              </w:rPr>
              <w:t>РЛЛС код (при наличии)</w:t>
            </w:r>
          </w:p>
        </w:tc>
        <w:tc>
          <w:tcPr>
            <w:tcW w:w="2288" w:type="dxa"/>
          </w:tcPr>
          <w:p w:rsidR="00D25FD7" w:rsidRDefault="00D25FD7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D88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902" w:type="dxa"/>
          </w:tcPr>
          <w:p w:rsidR="00D25FD7" w:rsidRDefault="00D25FD7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D88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proofErr w:type="spellStart"/>
            <w:r w:rsidRPr="00943D88">
              <w:rPr>
                <w:rFonts w:ascii="Times New Roman" w:hAnsi="Times New Roman" w:cs="Times New Roman"/>
                <w:sz w:val="28"/>
                <w:szCs w:val="28"/>
              </w:rPr>
              <w:t>рожд</w:t>
            </w:r>
            <w:proofErr w:type="spellEnd"/>
            <w:r w:rsidRPr="00943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25FD7" w:rsidRDefault="00D25FD7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D8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276" w:type="dxa"/>
          </w:tcPr>
          <w:p w:rsidR="00D25FD7" w:rsidRDefault="00D25FD7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D88">
              <w:rPr>
                <w:rFonts w:ascii="Times New Roman" w:hAnsi="Times New Roman" w:cs="Times New Roman"/>
                <w:sz w:val="28"/>
                <w:szCs w:val="28"/>
              </w:rPr>
              <w:t>Команда Регион</w:t>
            </w:r>
          </w:p>
        </w:tc>
        <w:tc>
          <w:tcPr>
            <w:tcW w:w="1701" w:type="dxa"/>
          </w:tcPr>
          <w:p w:rsidR="00D25FD7" w:rsidRDefault="00D25FD7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D88"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D25FD7" w:rsidTr="00D25FD7">
        <w:tc>
          <w:tcPr>
            <w:tcW w:w="594" w:type="dxa"/>
          </w:tcPr>
          <w:p w:rsidR="00D25FD7" w:rsidRPr="00D25FD7" w:rsidRDefault="00D25FD7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F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4" w:type="dxa"/>
          </w:tcPr>
          <w:p w:rsidR="00D25FD7" w:rsidRPr="00D25FD7" w:rsidRDefault="00D25FD7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FD7">
              <w:rPr>
                <w:rFonts w:ascii="Times New Roman" w:hAnsi="Times New Roman" w:cs="Times New Roman"/>
                <w:sz w:val="28"/>
                <w:szCs w:val="28"/>
              </w:rPr>
              <w:t>740300</w:t>
            </w:r>
          </w:p>
        </w:tc>
        <w:tc>
          <w:tcPr>
            <w:tcW w:w="2288" w:type="dxa"/>
          </w:tcPr>
          <w:p w:rsidR="00D25FD7" w:rsidRPr="00D25FD7" w:rsidRDefault="00D25FD7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FD7">
              <w:rPr>
                <w:rFonts w:ascii="Times New Roman" w:hAnsi="Times New Roman" w:cs="Times New Roman"/>
                <w:sz w:val="28"/>
                <w:szCs w:val="28"/>
              </w:rPr>
              <w:t>Иванов Сергей</w:t>
            </w:r>
          </w:p>
        </w:tc>
        <w:tc>
          <w:tcPr>
            <w:tcW w:w="902" w:type="dxa"/>
          </w:tcPr>
          <w:p w:rsidR="00D25FD7" w:rsidRPr="00D25FD7" w:rsidRDefault="00D25FD7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D88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134" w:type="dxa"/>
          </w:tcPr>
          <w:p w:rsidR="00D25FD7" w:rsidRPr="00D25FD7" w:rsidRDefault="00D25FD7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D88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1276" w:type="dxa"/>
          </w:tcPr>
          <w:p w:rsidR="00D25FD7" w:rsidRPr="00D25FD7" w:rsidRDefault="007872CF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25F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D25FD7">
              <w:rPr>
                <w:rFonts w:ascii="Times New Roman" w:hAnsi="Times New Roman" w:cs="Times New Roman"/>
                <w:sz w:val="28"/>
                <w:szCs w:val="28"/>
              </w:rPr>
              <w:t>Бодрость»</w:t>
            </w:r>
          </w:p>
        </w:tc>
        <w:tc>
          <w:tcPr>
            <w:tcW w:w="1701" w:type="dxa"/>
          </w:tcPr>
          <w:p w:rsidR="00D25FD7" w:rsidRPr="00D25FD7" w:rsidRDefault="00D25FD7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D25FD7" w:rsidTr="00D25FD7">
        <w:tc>
          <w:tcPr>
            <w:tcW w:w="594" w:type="dxa"/>
          </w:tcPr>
          <w:p w:rsidR="00D25FD7" w:rsidRPr="00D25FD7" w:rsidRDefault="00D25FD7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F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4" w:type="dxa"/>
          </w:tcPr>
          <w:p w:rsidR="00D25FD7" w:rsidRPr="00D25FD7" w:rsidRDefault="00D25FD7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D25FD7" w:rsidRPr="00D25FD7" w:rsidRDefault="00D25FD7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D25FD7" w:rsidRPr="00D25FD7" w:rsidRDefault="00D25FD7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5FD7" w:rsidRPr="00D25FD7" w:rsidRDefault="00D25FD7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5FD7" w:rsidRPr="00D25FD7" w:rsidRDefault="00D25FD7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5FD7" w:rsidRPr="00D25FD7" w:rsidRDefault="00D25FD7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FD7" w:rsidTr="00D25FD7">
        <w:tc>
          <w:tcPr>
            <w:tcW w:w="594" w:type="dxa"/>
          </w:tcPr>
          <w:p w:rsidR="00D25FD7" w:rsidRPr="00D25FD7" w:rsidRDefault="00D25FD7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F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4" w:type="dxa"/>
          </w:tcPr>
          <w:p w:rsidR="00D25FD7" w:rsidRPr="00D25FD7" w:rsidRDefault="00D25FD7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D25FD7" w:rsidRPr="00D25FD7" w:rsidRDefault="00D25FD7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D25FD7" w:rsidRPr="00D25FD7" w:rsidRDefault="00D25FD7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5FD7" w:rsidRPr="00D25FD7" w:rsidRDefault="00D25FD7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5FD7" w:rsidRPr="00D25FD7" w:rsidRDefault="00D25FD7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5FD7" w:rsidRPr="00D25FD7" w:rsidRDefault="00D25FD7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FD7" w:rsidTr="00D25FD7">
        <w:tc>
          <w:tcPr>
            <w:tcW w:w="594" w:type="dxa"/>
          </w:tcPr>
          <w:p w:rsidR="00D25FD7" w:rsidRPr="00D25FD7" w:rsidRDefault="00D25FD7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F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4" w:type="dxa"/>
          </w:tcPr>
          <w:p w:rsidR="00D25FD7" w:rsidRPr="00D25FD7" w:rsidRDefault="00D25FD7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D25FD7" w:rsidRPr="00D25FD7" w:rsidRDefault="00D25FD7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D25FD7" w:rsidRPr="00D25FD7" w:rsidRDefault="00D25FD7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5FD7" w:rsidRPr="00D25FD7" w:rsidRDefault="00D25FD7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5FD7" w:rsidRPr="00D25FD7" w:rsidRDefault="00D25FD7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5FD7" w:rsidRPr="00D25FD7" w:rsidRDefault="00D25FD7" w:rsidP="00647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Default="002A1B3F">
      <w:pPr>
        <w:spacing w:after="0"/>
        <w:jc w:val="both"/>
        <w:rPr>
          <w:del w:id="281" w:author="Георгий" w:date="2022-08-25T09:29:00Z"/>
          <w:rFonts w:ascii="Times New Roman" w:hAnsi="Times New Roman" w:cs="Times New Roman"/>
          <w:i/>
          <w:sz w:val="28"/>
          <w:szCs w:val="28"/>
        </w:rPr>
        <w:pPrChange w:id="282" w:author="Георгий" w:date="2022-08-25T09:30:00Z">
          <w:pPr>
            <w:jc w:val="both"/>
          </w:pPr>
        </w:pPrChange>
      </w:pPr>
    </w:p>
    <w:p w:rsidR="002E3CE2" w:rsidRPr="002E3CE2" w:rsidRDefault="002E3CE2" w:rsidP="00647540">
      <w:pPr>
        <w:jc w:val="both"/>
        <w:rPr>
          <w:ins w:id="283" w:author="Георгий" w:date="2022-08-25T09:32:00Z"/>
          <w:rFonts w:ascii="Times New Roman" w:hAnsi="Times New Roman" w:cs="Times New Roman"/>
          <w:i/>
          <w:sz w:val="28"/>
          <w:szCs w:val="28"/>
          <w:rPrChange w:id="284" w:author="Георгий" w:date="2022-08-25T09:29:00Z">
            <w:rPr>
              <w:ins w:id="285" w:author="Георгий" w:date="2022-08-25T09:32:00Z"/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000000" w:rsidRDefault="002E3CE2">
      <w:pPr>
        <w:spacing w:after="0"/>
        <w:jc w:val="both"/>
        <w:rPr>
          <w:ins w:id="286" w:author="Георгий" w:date="2022-08-25T09:29:00Z"/>
          <w:rFonts w:ascii="Times New Roman" w:hAnsi="Times New Roman" w:cs="Times New Roman"/>
          <w:sz w:val="28"/>
          <w:szCs w:val="28"/>
        </w:rPr>
        <w:pPrChange w:id="287" w:author="Георгий" w:date="2022-08-25T09:30:00Z">
          <w:pPr>
            <w:jc w:val="both"/>
          </w:pPr>
        </w:pPrChange>
      </w:pPr>
      <w:ins w:id="288" w:author="Георгий" w:date="2022-08-25T09:29:00Z">
        <w:r>
          <w:rPr>
            <w:rFonts w:ascii="Times New Roman" w:hAnsi="Times New Roman" w:cs="Times New Roman"/>
            <w:sz w:val="28"/>
            <w:szCs w:val="28"/>
          </w:rPr>
          <w:t>Представитель команды: __________________________________________</w:t>
        </w:r>
      </w:ins>
    </w:p>
    <w:p w:rsidR="002E3CE2" w:rsidRDefault="002E3CE2" w:rsidP="00647540">
      <w:pPr>
        <w:jc w:val="both"/>
        <w:rPr>
          <w:ins w:id="289" w:author="Георгий" w:date="2022-08-25T09:31:00Z"/>
          <w:rFonts w:ascii="Times New Roman" w:hAnsi="Times New Roman" w:cs="Times New Roman"/>
        </w:rPr>
      </w:pPr>
    </w:p>
    <w:p w:rsidR="00000000" w:rsidRDefault="00E7210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rPrChange w:id="290" w:author="Георгий" w:date="2022-08-25T09:29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291" w:author="Георгий" w:date="2022-08-25T09:32:00Z">
          <w:pPr>
            <w:jc w:val="both"/>
          </w:pPr>
        </w:pPrChange>
      </w:pPr>
      <w:r w:rsidRPr="00E72108">
        <w:rPr>
          <w:rFonts w:ascii="Times New Roman" w:hAnsi="Times New Roman" w:cs="Times New Roman"/>
          <w:i/>
          <w:sz w:val="28"/>
          <w:szCs w:val="28"/>
          <w:rPrChange w:id="292" w:author="Георгий" w:date="2022-08-25T09:29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На заявке ставится штамп медицинского учреждения, печать врача о допуске против каждой фамилии участника. </w:t>
      </w:r>
    </w:p>
    <w:p w:rsidR="00000000" w:rsidRDefault="00943D88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pPrChange w:id="293" w:author="Георгий" w:date="2022-08-25T09:32:00Z">
          <w:pPr>
            <w:jc w:val="both"/>
          </w:pPr>
        </w:pPrChange>
      </w:pPr>
      <w:r w:rsidRPr="00943D88">
        <w:rPr>
          <w:rFonts w:ascii="Times New Roman" w:hAnsi="Times New Roman" w:cs="Times New Roman"/>
          <w:sz w:val="28"/>
          <w:szCs w:val="28"/>
        </w:rPr>
        <w:t xml:space="preserve">РЛЛС код можно узнать на сайте: </w:t>
      </w:r>
      <w:ins w:id="294" w:author="Георгий" w:date="2022-08-25T13:33:00Z">
        <w:r w:rsidR="00E721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10A4C">
          <w:rPr>
            <w:rFonts w:ascii="Times New Roman" w:hAnsi="Times New Roman" w:cs="Times New Roman"/>
            <w:sz w:val="28"/>
            <w:szCs w:val="28"/>
          </w:rPr>
          <w:instrText xml:space="preserve"> HYPERLINK "</w:instrText>
        </w:r>
      </w:ins>
      <w:r w:rsidR="00310A4C" w:rsidRPr="00943D88">
        <w:rPr>
          <w:rFonts w:ascii="Times New Roman" w:hAnsi="Times New Roman" w:cs="Times New Roman"/>
          <w:sz w:val="28"/>
          <w:szCs w:val="28"/>
        </w:rPr>
        <w:instrText>https://rlls</w:instrText>
      </w:r>
      <w:ins w:id="295" w:author="Георгий" w:date="2022-08-25T13:33:00Z">
        <w:r w:rsidR="00310A4C">
          <w:rPr>
            <w:rFonts w:ascii="Times New Roman" w:hAnsi="Times New Roman" w:cs="Times New Roman"/>
            <w:sz w:val="28"/>
            <w:szCs w:val="28"/>
          </w:rPr>
          <w:instrText xml:space="preserve">" </w:instrText>
        </w:r>
        <w:r w:rsidR="00E72108">
          <w:rPr>
            <w:rFonts w:ascii="Times New Roman" w:hAnsi="Times New Roman" w:cs="Times New Roman"/>
            <w:sz w:val="28"/>
            <w:szCs w:val="28"/>
          </w:rPr>
          <w:fldChar w:fldCharType="separate"/>
        </w:r>
      </w:ins>
      <w:r w:rsidR="00310A4C" w:rsidRPr="00A611EF">
        <w:rPr>
          <w:rStyle w:val="a7"/>
          <w:rFonts w:ascii="Times New Roman" w:hAnsi="Times New Roman" w:cs="Times New Roman"/>
          <w:sz w:val="28"/>
          <w:szCs w:val="28"/>
        </w:rPr>
        <w:t>https://rlls</w:t>
      </w:r>
      <w:ins w:id="296" w:author="Георгий" w:date="2022-08-25T13:33:00Z">
        <w:r w:rsidR="00E72108">
          <w:rPr>
            <w:rFonts w:ascii="Times New Roman" w:hAnsi="Times New Roman" w:cs="Times New Roman"/>
            <w:sz w:val="28"/>
            <w:szCs w:val="28"/>
          </w:rPr>
          <w:fldChar w:fldCharType="end"/>
        </w:r>
      </w:ins>
      <w:r w:rsidRPr="00943D88">
        <w:rPr>
          <w:rFonts w:ascii="Times New Roman" w:hAnsi="Times New Roman" w:cs="Times New Roman"/>
          <w:sz w:val="28"/>
          <w:szCs w:val="28"/>
        </w:rPr>
        <w:t xml:space="preserve">.ru; участник, не указавший свой РЛЛС код, во Всероссийском рейтинге не учитывается. </w:t>
      </w:r>
    </w:p>
    <w:p w:rsidR="00000000" w:rsidRDefault="00943D88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pPrChange w:id="297" w:author="Георгий" w:date="2022-08-25T09:32:00Z">
          <w:pPr>
            <w:jc w:val="both"/>
          </w:pPr>
        </w:pPrChange>
      </w:pPr>
      <w:r w:rsidRPr="00943D88">
        <w:rPr>
          <w:rFonts w:ascii="Times New Roman" w:hAnsi="Times New Roman" w:cs="Times New Roman"/>
          <w:sz w:val="28"/>
          <w:szCs w:val="28"/>
        </w:rPr>
        <w:t xml:space="preserve">Каждый участник в комиссию по допуску предоставляет: </w:t>
      </w:r>
    </w:p>
    <w:p w:rsidR="00000000" w:rsidRDefault="00943D88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pPrChange w:id="298" w:author="Георгий" w:date="2022-08-25T09:32:00Z">
          <w:pPr>
            <w:jc w:val="both"/>
          </w:pPr>
        </w:pPrChange>
      </w:pPr>
      <w:r w:rsidRPr="00943D88">
        <w:rPr>
          <w:rFonts w:ascii="Times New Roman" w:hAnsi="Times New Roman" w:cs="Times New Roman"/>
          <w:sz w:val="28"/>
          <w:szCs w:val="28"/>
        </w:rPr>
        <w:t xml:space="preserve">– заявку или медицинскую справку; </w:t>
      </w:r>
    </w:p>
    <w:p w:rsidR="00000000" w:rsidRDefault="00943D88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pPrChange w:id="299" w:author="Георгий" w:date="2022-08-25T09:32:00Z">
          <w:pPr>
            <w:jc w:val="both"/>
          </w:pPr>
        </w:pPrChange>
      </w:pPr>
      <w:r w:rsidRPr="00943D88">
        <w:rPr>
          <w:rFonts w:ascii="Times New Roman" w:hAnsi="Times New Roman" w:cs="Times New Roman"/>
          <w:sz w:val="28"/>
          <w:szCs w:val="28"/>
        </w:rPr>
        <w:t xml:space="preserve">– паспорт; </w:t>
      </w:r>
    </w:p>
    <w:p w:rsidR="00000000" w:rsidRDefault="00943D88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pPrChange w:id="300" w:author="Георгий" w:date="2022-08-25T09:32:00Z">
          <w:pPr>
            <w:jc w:val="both"/>
          </w:pPr>
        </w:pPrChange>
      </w:pPr>
      <w:r w:rsidRPr="00943D88">
        <w:rPr>
          <w:rFonts w:ascii="Times New Roman" w:hAnsi="Times New Roman" w:cs="Times New Roman"/>
          <w:sz w:val="28"/>
          <w:szCs w:val="28"/>
        </w:rPr>
        <w:t>– договор страхования от несчастных случаев (все документы подаются в оригинале).</w:t>
      </w:r>
    </w:p>
    <w:p w:rsidR="007872CF" w:rsidRDefault="007872CF" w:rsidP="00D25FD7">
      <w:pPr>
        <w:jc w:val="right"/>
        <w:rPr>
          <w:ins w:id="301" w:author="Георгий" w:date="2022-08-25T13:52:00Z"/>
          <w:rFonts w:ascii="Times New Roman" w:hAnsi="Times New Roman" w:cs="Times New Roman"/>
          <w:sz w:val="28"/>
          <w:szCs w:val="28"/>
        </w:rPr>
      </w:pPr>
    </w:p>
    <w:p w:rsidR="002B778B" w:rsidRDefault="002B778B" w:rsidP="00D25FD7">
      <w:pPr>
        <w:jc w:val="right"/>
        <w:rPr>
          <w:ins w:id="302" w:author="Георгий" w:date="2022-08-25T13:52:00Z"/>
          <w:rFonts w:ascii="Times New Roman" w:hAnsi="Times New Roman" w:cs="Times New Roman"/>
          <w:sz w:val="28"/>
          <w:szCs w:val="28"/>
        </w:rPr>
      </w:pPr>
    </w:p>
    <w:p w:rsidR="002B778B" w:rsidRDefault="002B778B" w:rsidP="00D25FD7">
      <w:pPr>
        <w:jc w:val="right"/>
        <w:rPr>
          <w:ins w:id="303" w:author="Георгий" w:date="2022-08-25T13:52:00Z"/>
          <w:rFonts w:ascii="Times New Roman" w:hAnsi="Times New Roman" w:cs="Times New Roman"/>
          <w:sz w:val="28"/>
          <w:szCs w:val="28"/>
        </w:rPr>
      </w:pPr>
    </w:p>
    <w:p w:rsidR="002B778B" w:rsidRDefault="002B778B" w:rsidP="00D25FD7">
      <w:pPr>
        <w:jc w:val="right"/>
        <w:rPr>
          <w:ins w:id="304" w:author="Георгий" w:date="2022-08-25T13:52:00Z"/>
          <w:rFonts w:ascii="Times New Roman" w:hAnsi="Times New Roman" w:cs="Times New Roman"/>
          <w:sz w:val="28"/>
          <w:szCs w:val="28"/>
        </w:rPr>
      </w:pPr>
    </w:p>
    <w:p w:rsidR="002B778B" w:rsidRDefault="002B778B" w:rsidP="00D25FD7">
      <w:pPr>
        <w:jc w:val="right"/>
        <w:rPr>
          <w:ins w:id="305" w:author="Георгий" w:date="2022-08-25T13:52:00Z"/>
          <w:rFonts w:ascii="Times New Roman" w:hAnsi="Times New Roman" w:cs="Times New Roman"/>
          <w:sz w:val="28"/>
          <w:szCs w:val="28"/>
        </w:rPr>
      </w:pPr>
    </w:p>
    <w:p w:rsidR="002B778B" w:rsidRDefault="002B778B" w:rsidP="00D25FD7">
      <w:pPr>
        <w:jc w:val="right"/>
        <w:rPr>
          <w:ins w:id="306" w:author="Георгий" w:date="2022-08-25T14:23:00Z"/>
          <w:rFonts w:ascii="Times New Roman" w:hAnsi="Times New Roman" w:cs="Times New Roman"/>
          <w:sz w:val="28"/>
          <w:szCs w:val="28"/>
        </w:rPr>
      </w:pPr>
    </w:p>
    <w:p w:rsidR="001821AE" w:rsidRDefault="001821AE" w:rsidP="00D25FD7">
      <w:pPr>
        <w:jc w:val="right"/>
        <w:rPr>
          <w:ins w:id="307" w:author="Георгий" w:date="2022-08-25T13:52:00Z"/>
          <w:rFonts w:ascii="Times New Roman" w:hAnsi="Times New Roman" w:cs="Times New Roman"/>
          <w:sz w:val="28"/>
          <w:szCs w:val="28"/>
        </w:rPr>
      </w:pPr>
      <w:bookmarkStart w:id="308" w:name="_GoBack"/>
      <w:bookmarkEnd w:id="308"/>
    </w:p>
    <w:p w:rsidR="002B778B" w:rsidRDefault="002B778B" w:rsidP="00D25F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2A1B3F">
      <w:pPr>
        <w:ind w:left="-142"/>
        <w:jc w:val="right"/>
        <w:rPr>
          <w:ins w:id="309" w:author="анастасия" w:date="2022-08-26T10:29:00Z"/>
          <w:rFonts w:ascii="Times New Roman" w:hAnsi="Times New Roman" w:cs="Times New Roman"/>
          <w:sz w:val="28"/>
          <w:szCs w:val="28"/>
        </w:rPr>
        <w:pPrChange w:id="310" w:author="Георгий" w:date="2022-08-25T13:33:00Z">
          <w:pPr>
            <w:ind w:left="-142"/>
          </w:pPr>
        </w:pPrChange>
      </w:pPr>
    </w:p>
    <w:p w:rsidR="00000000" w:rsidRDefault="00310A4C">
      <w:pPr>
        <w:ind w:left="-142"/>
        <w:jc w:val="right"/>
        <w:rPr>
          <w:ins w:id="311" w:author="Георгий" w:date="2022-08-25T13:34:00Z"/>
          <w:rFonts w:ascii="Times New Roman" w:hAnsi="Times New Roman" w:cs="Times New Roman"/>
          <w:sz w:val="28"/>
          <w:szCs w:val="28"/>
        </w:rPr>
        <w:pPrChange w:id="312" w:author="Георгий" w:date="2022-08-25T13:33:00Z">
          <w:pPr>
            <w:ind w:left="-142"/>
          </w:pPr>
        </w:pPrChange>
      </w:pPr>
      <w:ins w:id="313" w:author="Георгий" w:date="2022-08-25T13:33:00Z">
        <w:r>
          <w:rPr>
            <w:rFonts w:ascii="Times New Roman" w:hAnsi="Times New Roman" w:cs="Times New Roman"/>
            <w:sz w:val="28"/>
            <w:szCs w:val="28"/>
          </w:rPr>
          <w:t>Приложение 3</w:t>
        </w:r>
      </w:ins>
    </w:p>
    <w:p w:rsidR="00000000" w:rsidRDefault="002A1B3F">
      <w:pPr>
        <w:rPr>
          <w:ins w:id="314" w:author="Георгий" w:date="2022-08-25T13:35:00Z"/>
          <w:rFonts w:ascii="Times New Roman" w:hAnsi="Times New Roman" w:cs="Times New Roman"/>
          <w:sz w:val="28"/>
          <w:szCs w:val="28"/>
        </w:rPr>
        <w:pPrChange w:id="315" w:author="Георгий" w:date="2022-08-25T13:53:00Z">
          <w:pPr>
            <w:ind w:left="-142"/>
          </w:pPr>
        </w:pPrChange>
      </w:pPr>
    </w:p>
    <w:p w:rsidR="00000000" w:rsidRDefault="002B778B">
      <w:pPr>
        <w:ind w:left="-142"/>
        <w:jc w:val="center"/>
        <w:rPr>
          <w:ins w:id="316" w:author="Георгий" w:date="2022-08-25T13:35:00Z"/>
          <w:rFonts w:ascii="Times New Roman" w:hAnsi="Times New Roman" w:cs="Times New Roman"/>
          <w:sz w:val="28"/>
          <w:szCs w:val="28"/>
        </w:rPr>
        <w:pPrChange w:id="317" w:author="Георгий" w:date="2022-08-25T13:35:00Z">
          <w:pPr>
            <w:ind w:left="-142"/>
          </w:pPr>
        </w:pPrChange>
      </w:pPr>
      <w:ins w:id="318" w:author="Георгий" w:date="2022-08-25T13:35:00Z">
        <w:r>
          <w:rPr>
            <w:rFonts w:ascii="Times New Roman" w:hAnsi="Times New Roman" w:cs="Times New Roman"/>
            <w:sz w:val="28"/>
            <w:szCs w:val="28"/>
          </w:rPr>
          <w:t>МЕДИЦИНСКОЕ ЗАКЛЮЧЕНИЕ</w:t>
        </w:r>
      </w:ins>
    </w:p>
    <w:p w:rsidR="00000000" w:rsidRDefault="00310A4C">
      <w:pPr>
        <w:ind w:left="-142"/>
        <w:jc w:val="center"/>
        <w:rPr>
          <w:ins w:id="319" w:author="Георгий" w:date="2022-08-25T13:35:00Z"/>
          <w:rFonts w:ascii="Times New Roman" w:hAnsi="Times New Roman" w:cs="Times New Roman"/>
          <w:sz w:val="28"/>
          <w:szCs w:val="28"/>
        </w:rPr>
        <w:pPrChange w:id="320" w:author="Георгий" w:date="2022-08-25T13:35:00Z">
          <w:pPr>
            <w:ind w:left="-142"/>
          </w:pPr>
        </w:pPrChange>
      </w:pPr>
      <w:ins w:id="321" w:author="Георгий" w:date="2022-08-25T13:35:00Z">
        <w:r>
          <w:rPr>
            <w:rFonts w:ascii="Times New Roman" w:hAnsi="Times New Roman" w:cs="Times New Roman"/>
            <w:sz w:val="28"/>
            <w:szCs w:val="28"/>
          </w:rPr>
          <w:t>О допуске к участию в физкультурных и спортивных мероприятиях</w:t>
        </w:r>
      </w:ins>
    </w:p>
    <w:p w:rsidR="00000000" w:rsidRDefault="00310A4C">
      <w:pPr>
        <w:ind w:left="-142"/>
        <w:jc w:val="center"/>
        <w:rPr>
          <w:ins w:id="322" w:author="Георгий" w:date="2022-08-25T13:36:00Z"/>
          <w:rFonts w:ascii="Times New Roman" w:hAnsi="Times New Roman" w:cs="Times New Roman"/>
          <w:sz w:val="28"/>
          <w:szCs w:val="28"/>
        </w:rPr>
        <w:pPrChange w:id="323" w:author="Георгий" w:date="2022-08-25T13:35:00Z">
          <w:pPr>
            <w:ind w:left="-142"/>
          </w:pPr>
        </w:pPrChange>
      </w:pPr>
      <w:ins w:id="324" w:author="Георгий" w:date="2022-08-25T13:36:00Z">
        <w:r>
          <w:rPr>
            <w:rFonts w:ascii="Times New Roman" w:hAnsi="Times New Roman" w:cs="Times New Roman"/>
            <w:sz w:val="28"/>
            <w:szCs w:val="28"/>
          </w:rPr>
          <w:t xml:space="preserve">(тренировочных </w:t>
        </w:r>
        <w:proofErr w:type="gramStart"/>
        <w:r>
          <w:rPr>
            <w:rFonts w:ascii="Times New Roman" w:hAnsi="Times New Roman" w:cs="Times New Roman"/>
            <w:sz w:val="28"/>
            <w:szCs w:val="28"/>
          </w:rPr>
          <w:t>мероприятиях</w:t>
        </w:r>
        <w:proofErr w:type="gramEnd"/>
        <w:r>
          <w:rPr>
            <w:rFonts w:ascii="Times New Roman" w:hAnsi="Times New Roman" w:cs="Times New Roman"/>
            <w:sz w:val="28"/>
            <w:szCs w:val="28"/>
          </w:rPr>
          <w:t xml:space="preserve"> и спортивных соревнованиях),</w:t>
        </w:r>
      </w:ins>
    </w:p>
    <w:p w:rsidR="00000000" w:rsidRDefault="00310A4C">
      <w:pPr>
        <w:ind w:left="-142"/>
        <w:jc w:val="center"/>
        <w:rPr>
          <w:ins w:id="325" w:author="Георгий" w:date="2022-08-25T13:36:00Z"/>
          <w:rFonts w:ascii="Times New Roman" w:hAnsi="Times New Roman" w:cs="Times New Roman"/>
          <w:sz w:val="28"/>
          <w:szCs w:val="28"/>
        </w:rPr>
        <w:pPrChange w:id="326" w:author="Георгий" w:date="2022-08-25T13:35:00Z">
          <w:pPr>
            <w:ind w:left="-142"/>
          </w:pPr>
        </w:pPrChange>
      </w:pPr>
      <w:proofErr w:type="gramStart"/>
      <w:ins w:id="327" w:author="Георгий" w:date="2022-08-25T13:36:00Z">
        <w:r>
          <w:rPr>
            <w:rFonts w:ascii="Times New Roman" w:hAnsi="Times New Roman" w:cs="Times New Roman"/>
            <w:sz w:val="28"/>
            <w:szCs w:val="28"/>
          </w:rPr>
          <w:t>Мероприятиях</w:t>
        </w:r>
        <w:proofErr w:type="gramEnd"/>
        <w:r>
          <w:rPr>
            <w:rFonts w:ascii="Times New Roman" w:hAnsi="Times New Roman" w:cs="Times New Roman"/>
            <w:sz w:val="28"/>
            <w:szCs w:val="28"/>
          </w:rPr>
          <w:t xml:space="preserve"> по оценке выполнения нормативов испытаний (тестов)</w:t>
        </w:r>
      </w:ins>
    </w:p>
    <w:p w:rsidR="00000000" w:rsidRDefault="00310A4C">
      <w:pPr>
        <w:ind w:left="-142"/>
        <w:jc w:val="center"/>
        <w:rPr>
          <w:ins w:id="328" w:author="Георгий" w:date="2022-08-25T13:37:00Z"/>
          <w:rFonts w:ascii="Times New Roman" w:hAnsi="Times New Roman" w:cs="Times New Roman"/>
          <w:sz w:val="28"/>
          <w:szCs w:val="28"/>
        </w:rPr>
        <w:pPrChange w:id="329" w:author="Георгий" w:date="2022-08-25T13:35:00Z">
          <w:pPr>
            <w:ind w:left="-142"/>
          </w:pPr>
        </w:pPrChange>
      </w:pPr>
      <w:ins w:id="330" w:author="Георгий" w:date="2022-08-25T13:37:00Z">
        <w:r>
          <w:rPr>
            <w:rFonts w:ascii="Times New Roman" w:hAnsi="Times New Roman" w:cs="Times New Roman"/>
            <w:sz w:val="28"/>
            <w:szCs w:val="28"/>
          </w:rPr>
          <w:t>Всероссийского физкультурно-спортивного комплекса</w:t>
        </w:r>
      </w:ins>
    </w:p>
    <w:p w:rsidR="00000000" w:rsidRDefault="00310A4C">
      <w:pPr>
        <w:ind w:left="-142"/>
        <w:jc w:val="center"/>
        <w:rPr>
          <w:ins w:id="331" w:author="Георгий" w:date="2022-08-25T13:38:00Z"/>
          <w:rFonts w:ascii="Times New Roman" w:hAnsi="Times New Roman" w:cs="Times New Roman"/>
          <w:sz w:val="28"/>
          <w:szCs w:val="28"/>
        </w:rPr>
        <w:pPrChange w:id="332" w:author="Георгий" w:date="2022-08-25T13:35:00Z">
          <w:pPr>
            <w:ind w:left="-142"/>
          </w:pPr>
        </w:pPrChange>
      </w:pPr>
      <w:ins w:id="333" w:author="Георгий" w:date="2022-08-25T13:38:00Z">
        <w:r>
          <w:rPr>
            <w:rFonts w:ascii="Times New Roman" w:hAnsi="Times New Roman" w:cs="Times New Roman"/>
            <w:sz w:val="28"/>
            <w:szCs w:val="28"/>
          </w:rPr>
          <w:t>«Готов к труду и обороне (ГТО)»</w:t>
        </w:r>
      </w:ins>
    </w:p>
    <w:p w:rsidR="00000000" w:rsidRDefault="00310A4C">
      <w:pPr>
        <w:ind w:left="-142"/>
        <w:jc w:val="center"/>
        <w:rPr>
          <w:ins w:id="334" w:author="Георгий" w:date="2022-08-25T13:38:00Z"/>
          <w:rFonts w:ascii="Times New Roman" w:hAnsi="Times New Roman" w:cs="Times New Roman"/>
          <w:sz w:val="28"/>
          <w:szCs w:val="28"/>
        </w:rPr>
        <w:pPrChange w:id="335" w:author="Георгий" w:date="2022-08-25T13:53:00Z">
          <w:pPr>
            <w:ind w:left="-142"/>
          </w:pPr>
        </w:pPrChange>
      </w:pPr>
      <w:ins w:id="336" w:author="Георгий" w:date="2022-08-25T13:38:00Z">
        <w:r>
          <w:rPr>
            <w:rFonts w:ascii="Times New Roman" w:hAnsi="Times New Roman" w:cs="Times New Roman"/>
            <w:sz w:val="28"/>
            <w:szCs w:val="28"/>
          </w:rPr>
          <w:t>Реестровый номер з</w:t>
        </w:r>
        <w:r w:rsidR="002B778B">
          <w:rPr>
            <w:rFonts w:ascii="Times New Roman" w:hAnsi="Times New Roman" w:cs="Times New Roman"/>
            <w:sz w:val="28"/>
            <w:szCs w:val="28"/>
          </w:rPr>
          <w:t>аключения _____________________</w:t>
        </w:r>
      </w:ins>
    </w:p>
    <w:p w:rsidR="00310A4C" w:rsidRDefault="00310A4C">
      <w:pPr>
        <w:ind w:left="-142"/>
        <w:rPr>
          <w:ins w:id="337" w:author="Георгий" w:date="2022-08-25T13:38:00Z"/>
          <w:rFonts w:ascii="Times New Roman" w:hAnsi="Times New Roman" w:cs="Times New Roman"/>
          <w:sz w:val="28"/>
          <w:szCs w:val="28"/>
        </w:rPr>
      </w:pPr>
      <w:ins w:id="338" w:author="Георгий" w:date="2022-08-25T13:38:00Z">
        <w:r>
          <w:rPr>
            <w:rFonts w:ascii="Times New Roman" w:hAnsi="Times New Roman" w:cs="Times New Roman"/>
            <w:sz w:val="28"/>
            <w:szCs w:val="28"/>
          </w:rPr>
          <w:t>Фамилия</w:t>
        </w:r>
      </w:ins>
      <w:ins w:id="339" w:author="Георгий" w:date="2022-08-25T13:48:00Z">
        <w:r w:rsidR="00860FDC">
          <w:rPr>
            <w:rFonts w:ascii="Times New Roman" w:hAnsi="Times New Roman" w:cs="Times New Roman"/>
            <w:sz w:val="28"/>
            <w:szCs w:val="28"/>
          </w:rPr>
          <w:t>___________________________________________________________</w:t>
        </w:r>
      </w:ins>
    </w:p>
    <w:p w:rsidR="00310A4C" w:rsidRDefault="00310A4C">
      <w:pPr>
        <w:ind w:left="-142"/>
        <w:rPr>
          <w:ins w:id="340" w:author="Георгий" w:date="2022-08-25T13:38:00Z"/>
          <w:rFonts w:ascii="Times New Roman" w:hAnsi="Times New Roman" w:cs="Times New Roman"/>
          <w:sz w:val="28"/>
          <w:szCs w:val="28"/>
        </w:rPr>
      </w:pPr>
      <w:ins w:id="341" w:author="Георгий" w:date="2022-08-25T13:38:00Z">
        <w:r>
          <w:rPr>
            <w:rFonts w:ascii="Times New Roman" w:hAnsi="Times New Roman" w:cs="Times New Roman"/>
            <w:sz w:val="28"/>
            <w:szCs w:val="28"/>
          </w:rPr>
          <w:t>Имя</w:t>
        </w:r>
      </w:ins>
      <w:ins w:id="342" w:author="Георгий" w:date="2022-08-25T13:48:00Z">
        <w:r w:rsidR="00860FDC">
          <w:rPr>
            <w:rFonts w:ascii="Times New Roman" w:hAnsi="Times New Roman" w:cs="Times New Roman"/>
            <w:sz w:val="28"/>
            <w:szCs w:val="28"/>
          </w:rPr>
          <w:t>_______________________________________________________________</w:t>
        </w:r>
      </w:ins>
    </w:p>
    <w:p w:rsidR="00310A4C" w:rsidRDefault="00310A4C">
      <w:pPr>
        <w:ind w:left="-142"/>
        <w:rPr>
          <w:ins w:id="343" w:author="Георгий" w:date="2022-08-25T13:38:00Z"/>
          <w:rFonts w:ascii="Times New Roman" w:hAnsi="Times New Roman" w:cs="Times New Roman"/>
          <w:sz w:val="28"/>
          <w:szCs w:val="28"/>
        </w:rPr>
      </w:pPr>
      <w:ins w:id="344" w:author="Георгий" w:date="2022-08-25T13:38:00Z">
        <w:r>
          <w:rPr>
            <w:rFonts w:ascii="Times New Roman" w:hAnsi="Times New Roman" w:cs="Times New Roman"/>
            <w:sz w:val="28"/>
            <w:szCs w:val="28"/>
          </w:rPr>
          <w:t xml:space="preserve">Отчество </w:t>
        </w:r>
      </w:ins>
      <w:ins w:id="345" w:author="Георгий" w:date="2022-08-25T13:48:00Z">
        <w:r w:rsidR="00860FDC">
          <w:rPr>
            <w:rFonts w:ascii="Times New Roman" w:hAnsi="Times New Roman" w:cs="Times New Roman"/>
            <w:sz w:val="28"/>
            <w:szCs w:val="28"/>
          </w:rPr>
          <w:t>__________________________________________________________</w:t>
        </w:r>
      </w:ins>
    </w:p>
    <w:p w:rsidR="00310A4C" w:rsidRDefault="00310A4C">
      <w:pPr>
        <w:ind w:left="-142"/>
        <w:rPr>
          <w:ins w:id="346" w:author="Георгий" w:date="2022-08-25T13:39:00Z"/>
          <w:rFonts w:ascii="Times New Roman" w:hAnsi="Times New Roman" w:cs="Times New Roman"/>
          <w:sz w:val="28"/>
          <w:szCs w:val="28"/>
        </w:rPr>
      </w:pPr>
      <w:ins w:id="347" w:author="Георгий" w:date="2022-08-25T13:39:00Z">
        <w:r>
          <w:rPr>
            <w:rFonts w:ascii="Times New Roman" w:hAnsi="Times New Roman" w:cs="Times New Roman"/>
            <w:sz w:val="28"/>
            <w:szCs w:val="28"/>
          </w:rPr>
          <w:t>Дата рождения</w:t>
        </w:r>
      </w:ins>
      <w:ins w:id="348" w:author="Георгий" w:date="2022-08-25T13:48:00Z">
        <w:r w:rsidR="00860FDC">
          <w:rPr>
            <w:rFonts w:ascii="Times New Roman" w:hAnsi="Times New Roman" w:cs="Times New Roman"/>
            <w:sz w:val="28"/>
            <w:szCs w:val="28"/>
          </w:rPr>
          <w:t>____________</w:t>
        </w:r>
      </w:ins>
    </w:p>
    <w:p w:rsidR="00310A4C" w:rsidRDefault="00310A4C">
      <w:pPr>
        <w:ind w:left="-142"/>
        <w:rPr>
          <w:ins w:id="349" w:author="Георгий" w:date="2022-08-25T13:39:00Z"/>
          <w:rFonts w:ascii="Times New Roman" w:hAnsi="Times New Roman" w:cs="Times New Roman"/>
          <w:sz w:val="28"/>
          <w:szCs w:val="28"/>
        </w:rPr>
      </w:pPr>
      <w:ins w:id="350" w:author="Георгий" w:date="2022-08-25T13:39:00Z">
        <w:r>
          <w:rPr>
            <w:rFonts w:ascii="Times New Roman" w:hAnsi="Times New Roman" w:cs="Times New Roman"/>
            <w:sz w:val="28"/>
            <w:szCs w:val="28"/>
          </w:rPr>
          <w:t>Реестровый номер лица (физкультурника, спортсмена)</w:t>
        </w:r>
      </w:ins>
      <w:ins w:id="351" w:author="Георгий" w:date="2022-08-25T13:49:00Z">
        <w:r w:rsidR="00860FDC">
          <w:rPr>
            <w:rFonts w:ascii="Times New Roman" w:hAnsi="Times New Roman" w:cs="Times New Roman"/>
            <w:sz w:val="28"/>
            <w:szCs w:val="28"/>
          </w:rPr>
          <w:t>___________________</w:t>
        </w:r>
      </w:ins>
    </w:p>
    <w:p w:rsidR="00310A4C" w:rsidRDefault="00310A4C">
      <w:pPr>
        <w:ind w:left="-142"/>
        <w:rPr>
          <w:ins w:id="352" w:author="Георгий" w:date="2022-08-25T13:39:00Z"/>
          <w:rFonts w:ascii="Times New Roman" w:hAnsi="Times New Roman" w:cs="Times New Roman"/>
          <w:sz w:val="28"/>
          <w:szCs w:val="28"/>
        </w:rPr>
      </w:pPr>
      <w:ins w:id="353" w:author="Георгий" w:date="2022-08-25T13:39:00Z">
        <w:r>
          <w:rPr>
            <w:rFonts w:ascii="Times New Roman" w:hAnsi="Times New Roman" w:cs="Times New Roman"/>
            <w:sz w:val="28"/>
            <w:szCs w:val="28"/>
          </w:rPr>
          <w:t>Дата выдачи, название выдавшего органа</w:t>
        </w:r>
      </w:ins>
      <w:ins w:id="354" w:author="Георгий" w:date="2022-08-25T13:49:00Z">
        <w:r w:rsidR="00860FDC">
          <w:rPr>
            <w:rFonts w:ascii="Times New Roman" w:hAnsi="Times New Roman" w:cs="Times New Roman"/>
            <w:sz w:val="28"/>
            <w:szCs w:val="28"/>
          </w:rPr>
          <w:t>_______________________________</w:t>
        </w:r>
      </w:ins>
    </w:p>
    <w:p w:rsidR="00310A4C" w:rsidRDefault="00860FDC">
      <w:pPr>
        <w:ind w:left="-142"/>
        <w:rPr>
          <w:ins w:id="355" w:author="Георгий" w:date="2022-08-25T13:40:00Z"/>
          <w:rFonts w:ascii="Times New Roman" w:hAnsi="Times New Roman" w:cs="Times New Roman"/>
          <w:sz w:val="28"/>
          <w:szCs w:val="28"/>
        </w:rPr>
      </w:pPr>
      <w:ins w:id="356" w:author="Георгий" w:date="2022-08-25T13:40:00Z">
        <w:r>
          <w:rPr>
            <w:rFonts w:ascii="Times New Roman" w:hAnsi="Times New Roman" w:cs="Times New Roman"/>
            <w:sz w:val="28"/>
            <w:szCs w:val="28"/>
          </w:rPr>
          <w:t>Ви</w:t>
        </w:r>
        <w:r w:rsidR="00310A4C">
          <w:rPr>
            <w:rFonts w:ascii="Times New Roman" w:hAnsi="Times New Roman" w:cs="Times New Roman"/>
            <w:sz w:val="28"/>
            <w:szCs w:val="28"/>
          </w:rPr>
          <w:t>ды спорта</w:t>
        </w:r>
      </w:ins>
      <w:ins w:id="357" w:author="Георгий" w:date="2022-08-25T13:49:00Z">
        <w:r>
          <w:rPr>
            <w:rFonts w:ascii="Times New Roman" w:hAnsi="Times New Roman" w:cs="Times New Roman"/>
            <w:sz w:val="28"/>
            <w:szCs w:val="28"/>
          </w:rPr>
          <w:t>_______________________________________________________</w:t>
        </w:r>
      </w:ins>
    </w:p>
    <w:p w:rsidR="00310A4C" w:rsidRDefault="00310A4C">
      <w:pPr>
        <w:ind w:left="-142"/>
        <w:rPr>
          <w:ins w:id="358" w:author="Георгий" w:date="2022-08-25T13:40:00Z"/>
          <w:rFonts w:ascii="Times New Roman" w:hAnsi="Times New Roman" w:cs="Times New Roman"/>
          <w:sz w:val="28"/>
          <w:szCs w:val="28"/>
        </w:rPr>
      </w:pPr>
      <w:ins w:id="359" w:author="Георгий" w:date="2022-08-25T13:40:00Z">
        <w:r>
          <w:rPr>
            <w:rFonts w:ascii="Times New Roman" w:hAnsi="Times New Roman" w:cs="Times New Roman"/>
            <w:sz w:val="28"/>
            <w:szCs w:val="28"/>
          </w:rPr>
          <w:t>По результатам медицинского осмотра, углубленного медицинского обследования</w:t>
        </w:r>
      </w:ins>
      <w:ins w:id="360" w:author="Георгий" w:date="2022-08-25T13:49:00Z">
        <w:r w:rsidR="00860FDC">
          <w:rPr>
            <w:rFonts w:ascii="Times New Roman" w:hAnsi="Times New Roman" w:cs="Times New Roman"/>
            <w:sz w:val="28"/>
            <w:szCs w:val="28"/>
          </w:rPr>
          <w:t>:</w:t>
        </w:r>
      </w:ins>
    </w:p>
    <w:p w:rsidR="00000000" w:rsidRDefault="00310A4C">
      <w:pPr>
        <w:spacing w:after="0"/>
        <w:ind w:left="-142"/>
        <w:jc w:val="center"/>
        <w:rPr>
          <w:ins w:id="361" w:author="Георгий" w:date="2022-08-25T13:40:00Z"/>
          <w:rFonts w:ascii="Times New Roman" w:hAnsi="Times New Roman" w:cs="Times New Roman"/>
          <w:sz w:val="28"/>
          <w:szCs w:val="28"/>
        </w:rPr>
        <w:pPrChange w:id="362" w:author="Георгий" w:date="2022-08-25T13:47:00Z">
          <w:pPr>
            <w:ind w:left="-142"/>
          </w:pPr>
        </w:pPrChange>
      </w:pPr>
      <w:ins w:id="363" w:author="Георгий" w:date="2022-08-25T13:40:00Z">
        <w:r>
          <w:rPr>
            <w:rFonts w:ascii="Times New Roman" w:hAnsi="Times New Roman" w:cs="Times New Roman"/>
            <w:sz w:val="28"/>
            <w:szCs w:val="28"/>
          </w:rPr>
          <w:t xml:space="preserve"> ДОПУЩЕН</w:t>
        </w:r>
      </w:ins>
    </w:p>
    <w:p w:rsidR="00000000" w:rsidRDefault="00860FDC">
      <w:pPr>
        <w:spacing w:after="0"/>
        <w:ind w:left="-142"/>
        <w:jc w:val="center"/>
        <w:rPr>
          <w:ins w:id="364" w:author="Георгий" w:date="2022-08-25T13:47:00Z"/>
          <w:rFonts w:ascii="Times New Roman" w:hAnsi="Times New Roman" w:cs="Times New Roman"/>
          <w:sz w:val="28"/>
          <w:szCs w:val="28"/>
        </w:rPr>
        <w:pPrChange w:id="365" w:author="Георгий" w:date="2022-08-25T13:47:00Z">
          <w:pPr>
            <w:ind w:left="-142"/>
          </w:pPr>
        </w:pPrChange>
      </w:pPr>
      <w:ins w:id="366" w:author="Георгий" w:date="2022-08-25T13:40:00Z">
        <w:r>
          <w:rPr>
            <w:rFonts w:ascii="Times New Roman" w:hAnsi="Times New Roman" w:cs="Times New Roman"/>
            <w:sz w:val="28"/>
            <w:szCs w:val="28"/>
          </w:rPr>
          <w:t>комиссией (вычеркнуть лишнее)</w:t>
        </w:r>
      </w:ins>
    </w:p>
    <w:p w:rsidR="00000000" w:rsidRDefault="002A1B3F">
      <w:pPr>
        <w:spacing w:after="0"/>
        <w:ind w:left="-142"/>
        <w:jc w:val="center"/>
        <w:rPr>
          <w:ins w:id="367" w:author="Георгий" w:date="2022-08-25T13:40:00Z"/>
          <w:rFonts w:ascii="Times New Roman" w:hAnsi="Times New Roman" w:cs="Times New Roman"/>
          <w:sz w:val="28"/>
          <w:szCs w:val="28"/>
        </w:rPr>
        <w:pPrChange w:id="368" w:author="Георгий" w:date="2022-08-25T13:47:00Z">
          <w:pPr>
            <w:ind w:left="-142"/>
          </w:pPr>
        </w:pPrChange>
      </w:pPr>
    </w:p>
    <w:p w:rsidR="00000000" w:rsidRDefault="00310A4C">
      <w:pPr>
        <w:spacing w:after="0"/>
        <w:ind w:left="-142"/>
        <w:rPr>
          <w:ins w:id="369" w:author="Георгий" w:date="2022-08-25T13:41:00Z"/>
          <w:rFonts w:ascii="Times New Roman" w:hAnsi="Times New Roman" w:cs="Times New Roman"/>
          <w:sz w:val="28"/>
          <w:szCs w:val="28"/>
        </w:rPr>
        <w:pPrChange w:id="370" w:author="Георгий" w:date="2022-08-25T13:51:00Z">
          <w:pPr>
            <w:ind w:left="-142"/>
          </w:pPr>
        </w:pPrChange>
      </w:pPr>
      <w:ins w:id="371" w:author="Георгий" w:date="2022-08-25T13:41:00Z">
        <w:r>
          <w:rPr>
            <w:rFonts w:ascii="Times New Roman" w:hAnsi="Times New Roman" w:cs="Times New Roman"/>
            <w:sz w:val="28"/>
            <w:szCs w:val="28"/>
          </w:rPr>
          <w:t>-к тренировочным мероприятиям</w:t>
        </w:r>
      </w:ins>
    </w:p>
    <w:p w:rsidR="00000000" w:rsidRDefault="00310A4C">
      <w:pPr>
        <w:spacing w:after="0"/>
        <w:ind w:left="-142"/>
        <w:rPr>
          <w:ins w:id="372" w:author="Георгий" w:date="2022-08-25T13:41:00Z"/>
          <w:rFonts w:ascii="Times New Roman" w:hAnsi="Times New Roman" w:cs="Times New Roman"/>
          <w:sz w:val="28"/>
          <w:szCs w:val="28"/>
        </w:rPr>
        <w:pPrChange w:id="373" w:author="Георгий" w:date="2022-08-25T13:51:00Z">
          <w:pPr>
            <w:ind w:left="-142"/>
          </w:pPr>
        </w:pPrChange>
      </w:pPr>
      <w:ins w:id="374" w:author="Георгий" w:date="2022-08-25T13:41:00Z">
        <w:r>
          <w:rPr>
            <w:rFonts w:ascii="Times New Roman" w:hAnsi="Times New Roman" w:cs="Times New Roman"/>
            <w:sz w:val="28"/>
            <w:szCs w:val="28"/>
          </w:rPr>
          <w:t>- к участию в спортивных мероприятиях</w:t>
        </w:r>
      </w:ins>
    </w:p>
    <w:p w:rsidR="00000000" w:rsidRDefault="00310A4C">
      <w:pPr>
        <w:spacing w:after="0"/>
        <w:ind w:left="-142"/>
        <w:rPr>
          <w:ins w:id="375" w:author="Георгий" w:date="2022-08-25T13:42:00Z"/>
          <w:rFonts w:ascii="Times New Roman" w:hAnsi="Times New Roman" w:cs="Times New Roman"/>
          <w:sz w:val="28"/>
          <w:szCs w:val="28"/>
        </w:rPr>
        <w:pPrChange w:id="376" w:author="Георгий" w:date="2022-08-25T13:51:00Z">
          <w:pPr>
            <w:ind w:left="-142"/>
          </w:pPr>
        </w:pPrChange>
      </w:pPr>
      <w:ins w:id="377" w:author="Георгий" w:date="2022-08-25T13:41:00Z">
        <w:r>
          <w:rPr>
            <w:rFonts w:ascii="Times New Roman" w:hAnsi="Times New Roman" w:cs="Times New Roman"/>
            <w:sz w:val="28"/>
            <w:szCs w:val="28"/>
          </w:rPr>
          <w:t>- к выполнению нормативов испытаний</w:t>
        </w:r>
      </w:ins>
      <w:ins w:id="378" w:author="Георгий" w:date="2022-08-25T13:42:00Z">
        <w:r w:rsidR="00860FDC">
          <w:rPr>
            <w:rFonts w:ascii="Times New Roman" w:hAnsi="Times New Roman" w:cs="Times New Roman"/>
            <w:sz w:val="28"/>
            <w:szCs w:val="28"/>
          </w:rPr>
          <w:t xml:space="preserve"> (тестов) комплекса ГТО</w:t>
        </w:r>
      </w:ins>
    </w:p>
    <w:p w:rsidR="00000000" w:rsidRDefault="00860FDC">
      <w:pPr>
        <w:spacing w:after="0"/>
        <w:ind w:left="-142"/>
        <w:rPr>
          <w:ins w:id="379" w:author="Георгий" w:date="2022-08-25T13:49:00Z"/>
          <w:rFonts w:ascii="Times New Roman" w:hAnsi="Times New Roman" w:cs="Times New Roman"/>
          <w:sz w:val="28"/>
          <w:szCs w:val="28"/>
        </w:rPr>
        <w:pPrChange w:id="380" w:author="Георгий" w:date="2022-08-25T13:51:00Z">
          <w:pPr>
            <w:ind w:left="-142"/>
          </w:pPr>
        </w:pPrChange>
      </w:pPr>
      <w:ins w:id="381" w:author="Георгий" w:date="2022-08-25T13:42:00Z">
        <w:r>
          <w:rPr>
            <w:rFonts w:ascii="Times New Roman" w:hAnsi="Times New Roman" w:cs="Times New Roman"/>
            <w:sz w:val="28"/>
            <w:szCs w:val="28"/>
          </w:rPr>
          <w:t>Ограничения, в том числе физкультурных нагрузок, сроки ограничений:</w:t>
        </w:r>
      </w:ins>
    </w:p>
    <w:p w:rsidR="00000000" w:rsidRDefault="00860FDC">
      <w:pPr>
        <w:spacing w:after="0"/>
        <w:ind w:left="-142"/>
        <w:rPr>
          <w:ins w:id="382" w:author="Георгий" w:date="2022-08-25T13:43:00Z"/>
          <w:rFonts w:ascii="Times New Roman" w:hAnsi="Times New Roman" w:cs="Times New Roman"/>
          <w:sz w:val="28"/>
          <w:szCs w:val="28"/>
        </w:rPr>
        <w:pPrChange w:id="383" w:author="Георгий" w:date="2022-08-25T13:52:00Z">
          <w:pPr>
            <w:ind w:left="-142"/>
          </w:pPr>
        </w:pPrChange>
      </w:pPr>
      <w:ins w:id="384" w:author="Георгий" w:date="2022-08-25T13:42:00Z">
        <w:r>
          <w:rPr>
            <w:rFonts w:ascii="Times New Roman" w:hAnsi="Times New Roman" w:cs="Times New Roman"/>
            <w:sz w:val="28"/>
            <w:szCs w:val="28"/>
          </w:rPr>
          <w:t>(</w:t>
        </w:r>
      </w:ins>
      <w:ins w:id="385" w:author="Георгий" w:date="2022-08-25T13:43:00Z">
        <w:r>
          <w:rPr>
            <w:rFonts w:ascii="Times New Roman" w:hAnsi="Times New Roman" w:cs="Times New Roman"/>
            <w:sz w:val="28"/>
            <w:szCs w:val="28"/>
          </w:rPr>
          <w:t>да/нет)</w:t>
        </w:r>
      </w:ins>
    </w:p>
    <w:p w:rsidR="00000000" w:rsidRDefault="00860FDC">
      <w:pPr>
        <w:spacing w:after="0"/>
        <w:ind w:left="-142"/>
        <w:rPr>
          <w:ins w:id="386" w:author="Георгий" w:date="2022-08-25T13:43:00Z"/>
          <w:rFonts w:ascii="Times New Roman" w:hAnsi="Times New Roman" w:cs="Times New Roman"/>
          <w:sz w:val="28"/>
          <w:szCs w:val="28"/>
        </w:rPr>
        <w:pPrChange w:id="387" w:author="Георгий" w:date="2022-08-25T13:52:00Z">
          <w:pPr>
            <w:ind w:left="-142"/>
          </w:pPr>
        </w:pPrChange>
      </w:pPr>
      <w:ins w:id="388" w:author="Георгий" w:date="2022-08-25T13:43:00Z">
        <w:r>
          <w:rPr>
            <w:rFonts w:ascii="Times New Roman" w:hAnsi="Times New Roman" w:cs="Times New Roman"/>
            <w:sz w:val="28"/>
            <w:szCs w:val="28"/>
          </w:rPr>
          <w:t>Описать________________________________________</w:t>
        </w:r>
      </w:ins>
      <w:ins w:id="389" w:author="Георгий" w:date="2022-08-25T13:50:00Z">
        <w:r>
          <w:rPr>
            <w:rFonts w:ascii="Times New Roman" w:hAnsi="Times New Roman" w:cs="Times New Roman"/>
            <w:sz w:val="28"/>
            <w:szCs w:val="28"/>
          </w:rPr>
          <w:t>____________</w:t>
        </w:r>
      </w:ins>
      <w:ins w:id="390" w:author="Георгий" w:date="2022-08-25T13:43:00Z">
        <w:r>
          <w:rPr>
            <w:rFonts w:ascii="Times New Roman" w:hAnsi="Times New Roman" w:cs="Times New Roman"/>
            <w:sz w:val="28"/>
            <w:szCs w:val="28"/>
          </w:rPr>
          <w:t>_______</w:t>
        </w:r>
      </w:ins>
    </w:p>
    <w:p w:rsidR="00000000" w:rsidRDefault="00860FDC">
      <w:pPr>
        <w:spacing w:after="0"/>
        <w:ind w:left="-142"/>
        <w:rPr>
          <w:ins w:id="391" w:author="Георгий" w:date="2022-08-25T13:43:00Z"/>
          <w:rFonts w:ascii="Times New Roman" w:hAnsi="Times New Roman" w:cs="Times New Roman"/>
          <w:sz w:val="28"/>
          <w:szCs w:val="28"/>
        </w:rPr>
        <w:pPrChange w:id="392" w:author="Георгий" w:date="2022-08-25T13:52:00Z">
          <w:pPr>
            <w:ind w:left="-142"/>
          </w:pPr>
        </w:pPrChange>
      </w:pPr>
      <w:ins w:id="393" w:author="Георгий" w:date="2022-08-25T13:43:00Z">
        <w:r>
          <w:rPr>
            <w:rFonts w:ascii="Times New Roman" w:hAnsi="Times New Roman" w:cs="Times New Roman"/>
            <w:sz w:val="28"/>
            <w:szCs w:val="28"/>
          </w:rPr>
          <w:t xml:space="preserve">Дата выдачи медицинского заключения </w:t>
        </w:r>
      </w:ins>
      <w:ins w:id="394" w:author="Георгий" w:date="2022-08-25T13:50:00Z">
        <w:r>
          <w:rPr>
            <w:rFonts w:ascii="Times New Roman" w:hAnsi="Times New Roman" w:cs="Times New Roman"/>
            <w:sz w:val="28"/>
            <w:szCs w:val="28"/>
          </w:rPr>
          <w:t>«___»</w:t>
        </w:r>
      </w:ins>
      <w:ins w:id="395" w:author="Георгий" w:date="2022-08-25T13:43:00Z">
        <w:r>
          <w:rPr>
            <w:rFonts w:ascii="Times New Roman" w:hAnsi="Times New Roman" w:cs="Times New Roman"/>
            <w:sz w:val="28"/>
            <w:szCs w:val="28"/>
          </w:rPr>
          <w:t>______________</w:t>
        </w:r>
      </w:ins>
      <w:ins w:id="396" w:author="Георгий" w:date="2022-08-25T13:51:00Z">
        <w:r>
          <w:rPr>
            <w:rFonts w:ascii="Times New Roman" w:hAnsi="Times New Roman" w:cs="Times New Roman"/>
            <w:sz w:val="28"/>
            <w:szCs w:val="28"/>
          </w:rPr>
          <w:t>_</w:t>
        </w:r>
      </w:ins>
      <w:ins w:id="397" w:author="Георгий" w:date="2022-08-25T13:43:00Z">
        <w:r>
          <w:rPr>
            <w:rFonts w:ascii="Times New Roman" w:hAnsi="Times New Roman" w:cs="Times New Roman"/>
            <w:sz w:val="28"/>
            <w:szCs w:val="28"/>
          </w:rPr>
          <w:t>___</w:t>
        </w:r>
      </w:ins>
      <w:ins w:id="398" w:author="Георгий" w:date="2022-08-25T13:50:00Z">
        <w:r>
          <w:rPr>
            <w:rFonts w:ascii="Times New Roman" w:hAnsi="Times New Roman" w:cs="Times New Roman"/>
            <w:sz w:val="28"/>
            <w:szCs w:val="28"/>
          </w:rPr>
          <w:t>2022 года.</w:t>
        </w:r>
      </w:ins>
    </w:p>
    <w:p w:rsidR="00000000" w:rsidRDefault="00860FDC">
      <w:pPr>
        <w:spacing w:after="0"/>
        <w:ind w:left="-142"/>
        <w:rPr>
          <w:ins w:id="399" w:author="Георгий" w:date="2022-08-25T13:45:00Z"/>
          <w:rFonts w:ascii="Times New Roman" w:hAnsi="Times New Roman" w:cs="Times New Roman"/>
          <w:sz w:val="28"/>
          <w:szCs w:val="28"/>
        </w:rPr>
        <w:pPrChange w:id="400" w:author="Георгий" w:date="2022-08-25T13:52:00Z">
          <w:pPr>
            <w:ind w:left="-142"/>
          </w:pPr>
        </w:pPrChange>
      </w:pPr>
      <w:ins w:id="401" w:author="Георгий" w:date="2022-08-25T13:44:00Z">
        <w:r>
          <w:rPr>
            <w:rFonts w:ascii="Times New Roman" w:hAnsi="Times New Roman" w:cs="Times New Roman"/>
            <w:sz w:val="28"/>
            <w:szCs w:val="28"/>
          </w:rPr>
          <w:t>Медицинское заключение действительно до</w:t>
        </w:r>
      </w:ins>
      <w:ins w:id="402" w:author="Георгий" w:date="2022-08-25T13:50:00Z">
        <w:r>
          <w:rPr>
            <w:rFonts w:ascii="Times New Roman" w:hAnsi="Times New Roman" w:cs="Times New Roman"/>
            <w:sz w:val="28"/>
            <w:szCs w:val="28"/>
          </w:rPr>
          <w:t xml:space="preserve"> «</w:t>
        </w:r>
      </w:ins>
      <w:ins w:id="403" w:author="Георгий" w:date="2022-08-25T13:44:00Z">
        <w:r>
          <w:rPr>
            <w:rFonts w:ascii="Times New Roman" w:hAnsi="Times New Roman" w:cs="Times New Roman"/>
            <w:sz w:val="28"/>
            <w:szCs w:val="28"/>
          </w:rPr>
          <w:t>___</w:t>
        </w:r>
      </w:ins>
      <w:ins w:id="404" w:author="Георгий" w:date="2022-08-25T13:51:00Z">
        <w:r>
          <w:rPr>
            <w:rFonts w:ascii="Times New Roman" w:hAnsi="Times New Roman" w:cs="Times New Roman"/>
            <w:sz w:val="28"/>
            <w:szCs w:val="28"/>
          </w:rPr>
          <w:t>»</w:t>
        </w:r>
      </w:ins>
      <w:ins w:id="405" w:author="Георгий" w:date="2022-08-25T13:44:00Z">
        <w:r>
          <w:rPr>
            <w:rFonts w:ascii="Times New Roman" w:hAnsi="Times New Roman" w:cs="Times New Roman"/>
            <w:sz w:val="28"/>
            <w:szCs w:val="28"/>
          </w:rPr>
          <w:t>______________2022 года</w:t>
        </w:r>
      </w:ins>
      <w:ins w:id="406" w:author="Георгий" w:date="2022-08-25T13:45:00Z">
        <w:r>
          <w:rPr>
            <w:rFonts w:ascii="Times New Roman" w:hAnsi="Times New Roman" w:cs="Times New Roman"/>
            <w:sz w:val="28"/>
            <w:szCs w:val="28"/>
          </w:rPr>
          <w:t>.</w:t>
        </w:r>
      </w:ins>
    </w:p>
    <w:p w:rsidR="00000000" w:rsidRDefault="00860FDC">
      <w:pPr>
        <w:spacing w:after="0"/>
        <w:ind w:left="-142"/>
        <w:rPr>
          <w:ins w:id="407" w:author="Георгий" w:date="2022-08-25T13:46:00Z"/>
          <w:rFonts w:ascii="Times New Roman" w:hAnsi="Times New Roman" w:cs="Times New Roman"/>
          <w:sz w:val="28"/>
          <w:szCs w:val="28"/>
        </w:rPr>
        <w:pPrChange w:id="408" w:author="Георгий" w:date="2022-08-25T13:52:00Z">
          <w:pPr>
            <w:ind w:left="-142"/>
          </w:pPr>
        </w:pPrChange>
      </w:pPr>
      <w:ins w:id="409" w:author="Георгий" w:date="2022-08-25T13:45:00Z">
        <w:r>
          <w:rPr>
            <w:rFonts w:ascii="Times New Roman" w:hAnsi="Times New Roman" w:cs="Times New Roman"/>
            <w:sz w:val="28"/>
            <w:szCs w:val="28"/>
          </w:rPr>
          <w:t>Ответственное лицо медицинской организации</w:t>
        </w:r>
        <w:proofErr w:type="gramStart"/>
        <w:r>
          <w:rPr>
            <w:rFonts w:ascii="Times New Roman" w:hAnsi="Times New Roman" w:cs="Times New Roman"/>
            <w:sz w:val="28"/>
            <w:szCs w:val="28"/>
          </w:rPr>
          <w:t xml:space="preserve"> :</w:t>
        </w:r>
        <w:proofErr w:type="gramEnd"/>
        <w:r>
          <w:rPr>
            <w:rFonts w:ascii="Times New Roman" w:hAnsi="Times New Roman" w:cs="Times New Roman"/>
            <w:sz w:val="28"/>
            <w:szCs w:val="28"/>
          </w:rPr>
          <w:t>___________/_____________/</w:t>
        </w:r>
      </w:ins>
    </w:p>
    <w:p w:rsidR="00000000" w:rsidRDefault="002A1B3F">
      <w:pPr>
        <w:spacing w:after="0"/>
        <w:ind w:left="-142"/>
        <w:rPr>
          <w:ins w:id="410" w:author="Георгий" w:date="2022-08-25T13:52:00Z"/>
          <w:rFonts w:ascii="Times New Roman" w:hAnsi="Times New Roman" w:cs="Times New Roman"/>
          <w:sz w:val="28"/>
          <w:szCs w:val="28"/>
        </w:rPr>
        <w:pPrChange w:id="411" w:author="Георгий" w:date="2022-08-25T13:52:00Z">
          <w:pPr>
            <w:ind w:left="-142"/>
          </w:pPr>
        </w:pPrChange>
      </w:pPr>
    </w:p>
    <w:p w:rsidR="002A1B3F" w:rsidRDefault="00E72108">
      <w:pPr>
        <w:spacing w:after="0"/>
        <w:ind w:left="-142"/>
        <w:rPr>
          <w:rFonts w:ascii="Times New Roman" w:hAnsi="Times New Roman" w:cs="Times New Roman"/>
          <w:sz w:val="16"/>
          <w:szCs w:val="16"/>
          <w:rPrChange w:id="412" w:author="Георгий" w:date="2022-08-25T13:52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413" w:author="Георгий" w:date="2022-08-25T13:52:00Z">
          <w:pPr>
            <w:ind w:left="-142"/>
          </w:pPr>
        </w:pPrChange>
      </w:pPr>
      <w:ins w:id="414" w:author="Георгий" w:date="2022-08-25T13:46:00Z">
        <w:r w:rsidRPr="00E72108">
          <w:rPr>
            <w:rFonts w:ascii="Times New Roman" w:hAnsi="Times New Roman" w:cs="Times New Roman"/>
            <w:sz w:val="16"/>
            <w:szCs w:val="16"/>
            <w:rPrChange w:id="415" w:author="Георгий" w:date="2022-08-25T13:52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>ПЕЧАТЬ МЕДИЦИНСКОЙ ОРГАНИЗАЦИИ</w:t>
        </w:r>
      </w:ins>
    </w:p>
    <w:sectPr w:rsidR="002A1B3F" w:rsidSect="00403D13">
      <w:pgSz w:w="11906" w:h="16838"/>
      <w:pgMar w:top="1134" w:right="1133" w:bottom="1134" w:left="1560" w:header="708" w:footer="708" w:gutter="0"/>
      <w:cols w:space="708"/>
      <w:docGrid w:linePitch="360"/>
      <w:sectPrChange w:id="416" w:author="Георгий" w:date="2022-08-25T09:07:00Z">
        <w:sectPr w:rsidR="002A1B3F" w:rsidSect="00403D13">
          <w:pgMar w:right="850"/>
        </w:sectPr>
      </w:sectPrChange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41228"/>
    <w:multiLevelType w:val="hybridMultilevel"/>
    <w:tmpl w:val="BA4EFBFC"/>
    <w:lvl w:ilvl="0" w:tplc="DAA0D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еоргий">
    <w15:presenceInfo w15:providerId="None" w15:userId="Георгий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166A"/>
    <w:rsid w:val="00003DCF"/>
    <w:rsid w:val="00015F87"/>
    <w:rsid w:val="00044CBF"/>
    <w:rsid w:val="00124DB8"/>
    <w:rsid w:val="001821AE"/>
    <w:rsid w:val="0018222B"/>
    <w:rsid w:val="001F7428"/>
    <w:rsid w:val="002122EE"/>
    <w:rsid w:val="0029786C"/>
    <w:rsid w:val="002A1B3F"/>
    <w:rsid w:val="002B778B"/>
    <w:rsid w:val="002D166A"/>
    <w:rsid w:val="002E3CE2"/>
    <w:rsid w:val="00310A4C"/>
    <w:rsid w:val="00362BAF"/>
    <w:rsid w:val="00391895"/>
    <w:rsid w:val="00403D13"/>
    <w:rsid w:val="004D3B4E"/>
    <w:rsid w:val="004D5179"/>
    <w:rsid w:val="00510BD3"/>
    <w:rsid w:val="005A6F49"/>
    <w:rsid w:val="00647540"/>
    <w:rsid w:val="0065320E"/>
    <w:rsid w:val="00681707"/>
    <w:rsid w:val="006D1148"/>
    <w:rsid w:val="006F465B"/>
    <w:rsid w:val="0070393A"/>
    <w:rsid w:val="007872CF"/>
    <w:rsid w:val="00860FDC"/>
    <w:rsid w:val="008A1687"/>
    <w:rsid w:val="008A5A71"/>
    <w:rsid w:val="008C3BEA"/>
    <w:rsid w:val="008D01BF"/>
    <w:rsid w:val="008E6240"/>
    <w:rsid w:val="00943D88"/>
    <w:rsid w:val="0096336D"/>
    <w:rsid w:val="009E6D33"/>
    <w:rsid w:val="00B95FFE"/>
    <w:rsid w:val="00B97BAD"/>
    <w:rsid w:val="00C810FB"/>
    <w:rsid w:val="00CA48EE"/>
    <w:rsid w:val="00CC5889"/>
    <w:rsid w:val="00D07232"/>
    <w:rsid w:val="00D07A35"/>
    <w:rsid w:val="00D25FD7"/>
    <w:rsid w:val="00D6795C"/>
    <w:rsid w:val="00D82623"/>
    <w:rsid w:val="00E11932"/>
    <w:rsid w:val="00E30748"/>
    <w:rsid w:val="00E72108"/>
    <w:rsid w:val="00EA64F9"/>
    <w:rsid w:val="00ED0529"/>
    <w:rsid w:val="00ED2C80"/>
    <w:rsid w:val="00F9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86C"/>
    <w:pPr>
      <w:ind w:left="720"/>
      <w:contextualSpacing/>
    </w:pPr>
  </w:style>
  <w:style w:type="table" w:styleId="a4">
    <w:name w:val="Table Grid"/>
    <w:basedOn w:val="a1"/>
    <w:uiPriority w:val="39"/>
    <w:rsid w:val="004D3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3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3D1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310A4C"/>
    <w:rPr>
      <w:color w:val="0563C1" w:themeColor="hyperlink"/>
      <w:u w:val="single"/>
    </w:rPr>
  </w:style>
  <w:style w:type="paragraph" w:styleId="a8">
    <w:name w:val="Revision"/>
    <w:hidden/>
    <w:uiPriority w:val="99"/>
    <w:semiHidden/>
    <w:rsid w:val="001822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анастасия</cp:lastModifiedBy>
  <cp:revision>5</cp:revision>
  <dcterms:created xsi:type="dcterms:W3CDTF">2022-08-26T00:18:00Z</dcterms:created>
  <dcterms:modified xsi:type="dcterms:W3CDTF">2022-09-06T00:19:00Z</dcterms:modified>
</cp:coreProperties>
</file>